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6C" w:rsidRDefault="008B5D6C" w:rsidP="00494BCD">
      <w:bookmarkStart w:id="0" w:name="bStartHier"/>
    </w:p>
    <w:p w:rsidR="00333EC9" w:rsidRDefault="00333EC9" w:rsidP="00333EC9">
      <w:pPr>
        <w:pStyle w:val="Documentnaam"/>
      </w:pPr>
      <w:r>
        <w:t>Formulier verstrekking advies aan NZa over wijzigingsverzoek add-on geneesmiddelenlijst</w:t>
      </w:r>
    </w:p>
    <w:p w:rsidR="00333EC9" w:rsidRDefault="00333EC9" w:rsidP="00494BCD"/>
    <w:p w:rsidR="00DA27E1" w:rsidRDefault="00DA27E1" w:rsidP="00DA27E1">
      <w:pPr>
        <w:rPr>
          <w:szCs w:val="18"/>
        </w:rPr>
      </w:pPr>
    </w:p>
    <w:tbl>
      <w:tblPr>
        <w:tblStyle w:val="Tabelraster"/>
        <w:tblW w:w="6804" w:type="dxa"/>
        <w:tblInd w:w="70" w:type="dxa"/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3402"/>
      </w:tblGrid>
      <w:tr w:rsidR="0078621B" w:rsidRPr="0019136B" w:rsidTr="005E487A">
        <w:trPr>
          <w:cantSplit/>
          <w:tblHeader/>
        </w:trPr>
        <w:tc>
          <w:tcPr>
            <w:tcW w:w="426" w:type="dxa"/>
            <w:shd w:val="clear" w:color="auto" w:fill="005BBF"/>
          </w:tcPr>
          <w:p w:rsidR="0078621B" w:rsidRPr="0019136B" w:rsidRDefault="0078621B" w:rsidP="008B60D3">
            <w:pPr>
              <w:pStyle w:val="Rapporttabelkop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005BBF"/>
          </w:tcPr>
          <w:p w:rsidR="0078621B" w:rsidRPr="0019136B" w:rsidRDefault="000C7B61" w:rsidP="008B60D3">
            <w:pPr>
              <w:pStyle w:val="Rapporttabelk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Administratieve vragen</w:t>
            </w:r>
          </w:p>
        </w:tc>
        <w:tc>
          <w:tcPr>
            <w:tcW w:w="3402" w:type="dxa"/>
            <w:shd w:val="clear" w:color="auto" w:fill="005BBF"/>
          </w:tcPr>
          <w:p w:rsidR="0078621B" w:rsidRPr="0019136B" w:rsidRDefault="000C7B61" w:rsidP="008B60D3">
            <w:pPr>
              <w:pStyle w:val="Rapporttabelk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Antwoorden</w:t>
            </w:r>
          </w:p>
        </w:tc>
      </w:tr>
      <w:tr w:rsidR="0078621B" w:rsidRPr="0019136B" w:rsidTr="005E487A">
        <w:trPr>
          <w:cantSplit/>
          <w:tblHeader/>
        </w:trPr>
        <w:tc>
          <w:tcPr>
            <w:tcW w:w="426" w:type="dxa"/>
            <w:shd w:val="clear" w:color="auto" w:fill="auto"/>
          </w:tcPr>
          <w:p w:rsidR="0078621B" w:rsidRPr="0019136B" w:rsidRDefault="00833C8A" w:rsidP="008B60D3">
            <w:pPr>
              <w:pStyle w:val="Rapporttabe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8621B" w:rsidRPr="0019136B" w:rsidRDefault="0078621B" w:rsidP="008B60D3">
            <w:pPr>
              <w:rPr>
                <w:szCs w:val="18"/>
              </w:rPr>
            </w:pPr>
            <w:r w:rsidRPr="0019136B">
              <w:rPr>
                <w:szCs w:val="18"/>
              </w:rPr>
              <w:t xml:space="preserve">Wijzigingsverzoek </w:t>
            </w:r>
            <w:r w:rsidR="000C7B61">
              <w:rPr>
                <w:szCs w:val="18"/>
              </w:rPr>
              <w:t>aanvragende partijen</w:t>
            </w:r>
          </w:p>
          <w:p w:rsidR="0078621B" w:rsidRPr="0019136B" w:rsidRDefault="0078621B" w:rsidP="008B60D3">
            <w:pPr>
              <w:rPr>
                <w:szCs w:val="18"/>
              </w:rPr>
            </w:pPr>
            <w:r w:rsidRPr="0019136B">
              <w:rPr>
                <w:szCs w:val="18"/>
              </w:rPr>
              <w:t>(1 antwoord mogelijk)</w:t>
            </w:r>
          </w:p>
        </w:tc>
        <w:tc>
          <w:tcPr>
            <w:tcW w:w="3402" w:type="dxa"/>
            <w:shd w:val="clear" w:color="auto" w:fill="auto"/>
          </w:tcPr>
          <w:p w:rsidR="0078621B" w:rsidRPr="0019136B" w:rsidRDefault="0078621B" w:rsidP="0078621B">
            <w:pPr>
              <w:pStyle w:val="Lijstalinea"/>
              <w:numPr>
                <w:ilvl w:val="0"/>
                <w:numId w:val="40"/>
              </w:numPr>
              <w:rPr>
                <w:szCs w:val="18"/>
              </w:rPr>
            </w:pPr>
            <w:r w:rsidRPr="0019136B">
              <w:rPr>
                <w:szCs w:val="18"/>
              </w:rPr>
              <w:t>Opname stofnaam en geregistreerde indicatie</w:t>
            </w:r>
          </w:p>
          <w:p w:rsidR="0078621B" w:rsidRPr="0019136B" w:rsidRDefault="0078621B" w:rsidP="0078621B">
            <w:pPr>
              <w:pStyle w:val="Lijstalinea"/>
              <w:numPr>
                <w:ilvl w:val="0"/>
                <w:numId w:val="40"/>
              </w:numPr>
              <w:rPr>
                <w:szCs w:val="18"/>
              </w:rPr>
            </w:pPr>
            <w:r w:rsidRPr="0019136B">
              <w:rPr>
                <w:szCs w:val="18"/>
              </w:rPr>
              <w:t>Opname stofnaam en off-label indicatie</w:t>
            </w:r>
          </w:p>
          <w:p w:rsidR="0078621B" w:rsidRPr="0019136B" w:rsidRDefault="0078621B" w:rsidP="0078621B">
            <w:pPr>
              <w:pStyle w:val="Lijstalinea"/>
              <w:numPr>
                <w:ilvl w:val="0"/>
                <w:numId w:val="40"/>
              </w:numPr>
              <w:rPr>
                <w:szCs w:val="18"/>
              </w:rPr>
            </w:pPr>
            <w:r w:rsidRPr="0019136B">
              <w:rPr>
                <w:szCs w:val="18"/>
              </w:rPr>
              <w:t>Opname geregistreerde indicatie</w:t>
            </w:r>
          </w:p>
          <w:p w:rsidR="0078621B" w:rsidRPr="0019136B" w:rsidRDefault="0078621B" w:rsidP="0078621B">
            <w:pPr>
              <w:pStyle w:val="Lijstalinea"/>
              <w:numPr>
                <w:ilvl w:val="0"/>
                <w:numId w:val="40"/>
              </w:numPr>
              <w:rPr>
                <w:szCs w:val="18"/>
              </w:rPr>
            </w:pPr>
            <w:r w:rsidRPr="0019136B">
              <w:rPr>
                <w:szCs w:val="18"/>
              </w:rPr>
              <w:t>Opname off-label indicatie</w:t>
            </w:r>
          </w:p>
          <w:p w:rsidR="0078621B" w:rsidRPr="0019136B" w:rsidRDefault="0078621B" w:rsidP="0078621B">
            <w:pPr>
              <w:pStyle w:val="Lijstalinea"/>
              <w:numPr>
                <w:ilvl w:val="0"/>
                <w:numId w:val="40"/>
              </w:numPr>
              <w:rPr>
                <w:szCs w:val="18"/>
              </w:rPr>
            </w:pPr>
            <w:r w:rsidRPr="0019136B">
              <w:rPr>
                <w:szCs w:val="18"/>
              </w:rPr>
              <w:t>Verwijdering stofnaam</w:t>
            </w:r>
          </w:p>
          <w:p w:rsidR="0078621B" w:rsidRPr="0019136B" w:rsidRDefault="0078621B" w:rsidP="0078621B">
            <w:pPr>
              <w:pStyle w:val="Lijstalinea"/>
              <w:numPr>
                <w:ilvl w:val="0"/>
                <w:numId w:val="40"/>
              </w:numPr>
              <w:rPr>
                <w:szCs w:val="18"/>
              </w:rPr>
            </w:pPr>
            <w:r w:rsidRPr="0019136B">
              <w:rPr>
                <w:szCs w:val="18"/>
              </w:rPr>
              <w:t>Verwijdering indicatie</w:t>
            </w:r>
          </w:p>
        </w:tc>
      </w:tr>
      <w:tr w:rsidR="0078621B" w:rsidRPr="0019136B" w:rsidTr="005E487A">
        <w:trPr>
          <w:cantSplit/>
          <w:tblHeader/>
        </w:trPr>
        <w:tc>
          <w:tcPr>
            <w:tcW w:w="426" w:type="dxa"/>
            <w:shd w:val="clear" w:color="auto" w:fill="auto"/>
          </w:tcPr>
          <w:p w:rsidR="0078621B" w:rsidRPr="0019136B" w:rsidRDefault="00833C8A" w:rsidP="008B60D3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8621B" w:rsidRPr="0019136B" w:rsidRDefault="0078621B" w:rsidP="008B60D3">
            <w:pPr>
              <w:rPr>
                <w:szCs w:val="18"/>
              </w:rPr>
            </w:pPr>
            <w:r w:rsidRPr="0019136B">
              <w:rPr>
                <w:szCs w:val="18"/>
              </w:rPr>
              <w:t>Naam stofnaam (werkzame stof)</w:t>
            </w:r>
          </w:p>
        </w:tc>
        <w:tc>
          <w:tcPr>
            <w:tcW w:w="3402" w:type="dxa"/>
            <w:shd w:val="clear" w:color="auto" w:fill="auto"/>
          </w:tcPr>
          <w:p w:rsidR="0078621B" w:rsidRPr="0019136B" w:rsidRDefault="0078621B" w:rsidP="008B60D3">
            <w:pPr>
              <w:pStyle w:val="Rapporttabel"/>
              <w:rPr>
                <w:sz w:val="18"/>
                <w:szCs w:val="18"/>
              </w:rPr>
            </w:pPr>
          </w:p>
        </w:tc>
      </w:tr>
      <w:tr w:rsidR="0078621B" w:rsidRPr="003B4086" w:rsidTr="005E487A">
        <w:trPr>
          <w:cantSplit/>
          <w:tblHeader/>
        </w:trPr>
        <w:tc>
          <w:tcPr>
            <w:tcW w:w="426" w:type="dxa"/>
            <w:shd w:val="clear" w:color="auto" w:fill="auto"/>
          </w:tcPr>
          <w:p w:rsidR="0078621B" w:rsidRPr="0019136B" w:rsidRDefault="00833C8A" w:rsidP="008B60D3">
            <w:pPr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8621B" w:rsidRPr="0019136B" w:rsidRDefault="0078621B" w:rsidP="008B60D3">
            <w:pPr>
              <w:rPr>
                <w:szCs w:val="18"/>
              </w:rPr>
            </w:pPr>
            <w:r w:rsidRPr="0019136B">
              <w:rPr>
                <w:szCs w:val="18"/>
              </w:rPr>
              <w:t>Geregistreerde indicatie waar wijzigingsverzoek betrekking op heeft</w:t>
            </w:r>
            <w:r w:rsidRPr="0019136B">
              <w:rPr>
                <w:rStyle w:val="Voetnootmarkering"/>
                <w:szCs w:val="18"/>
              </w:rPr>
              <w:footnoteReference w:id="1"/>
            </w:r>
            <w:r w:rsidRPr="0019136B">
              <w:rPr>
                <w:szCs w:val="18"/>
              </w:rPr>
              <w:t xml:space="preserve"> </w:t>
            </w:r>
            <w:r w:rsidRPr="0019136B">
              <w:rPr>
                <w:rStyle w:val="Voetnootmarkering"/>
                <w:szCs w:val="18"/>
              </w:rPr>
              <w:footnoteReference w:id="2"/>
            </w:r>
          </w:p>
        </w:tc>
        <w:tc>
          <w:tcPr>
            <w:tcW w:w="3402" w:type="dxa"/>
            <w:shd w:val="clear" w:color="auto" w:fill="auto"/>
          </w:tcPr>
          <w:p w:rsidR="0078621B" w:rsidRDefault="0078621B" w:rsidP="008B60D3">
            <w:pPr>
              <w:pStyle w:val="Rapporttabel"/>
              <w:rPr>
                <w:sz w:val="18"/>
                <w:szCs w:val="18"/>
              </w:rPr>
            </w:pPr>
          </w:p>
          <w:p w:rsidR="0078621B" w:rsidRDefault="0078621B" w:rsidP="008B60D3">
            <w:pPr>
              <w:pStyle w:val="Rapporttabel"/>
              <w:rPr>
                <w:sz w:val="18"/>
                <w:szCs w:val="18"/>
              </w:rPr>
            </w:pPr>
          </w:p>
          <w:p w:rsidR="0078621B" w:rsidRPr="0019136B" w:rsidRDefault="0078621B" w:rsidP="008B60D3">
            <w:pPr>
              <w:pStyle w:val="Rapporttabel"/>
              <w:rPr>
                <w:sz w:val="18"/>
                <w:szCs w:val="18"/>
              </w:rPr>
            </w:pPr>
          </w:p>
        </w:tc>
      </w:tr>
      <w:tr w:rsidR="0078621B" w:rsidRPr="0019136B" w:rsidTr="005E487A">
        <w:trPr>
          <w:cantSplit/>
          <w:tblHeader/>
        </w:trPr>
        <w:tc>
          <w:tcPr>
            <w:tcW w:w="426" w:type="dxa"/>
            <w:shd w:val="clear" w:color="auto" w:fill="auto"/>
          </w:tcPr>
          <w:p w:rsidR="0078621B" w:rsidRPr="0019136B" w:rsidRDefault="00833C8A" w:rsidP="008B60D3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8621B" w:rsidRPr="0019136B" w:rsidRDefault="0078621B" w:rsidP="008B60D3">
            <w:pPr>
              <w:rPr>
                <w:szCs w:val="18"/>
              </w:rPr>
            </w:pPr>
            <w:r w:rsidRPr="0019136B">
              <w:rPr>
                <w:szCs w:val="18"/>
              </w:rPr>
              <w:t xml:space="preserve">Off-label indicatie waar wijzigingsverzoek betrekking op heeft </w:t>
            </w:r>
            <w:r w:rsidRPr="0019136B">
              <w:rPr>
                <w:rStyle w:val="Voetnootmarkering"/>
                <w:szCs w:val="18"/>
              </w:rPr>
              <w:footnoteReference w:id="3"/>
            </w:r>
          </w:p>
        </w:tc>
        <w:tc>
          <w:tcPr>
            <w:tcW w:w="3402" w:type="dxa"/>
            <w:shd w:val="clear" w:color="auto" w:fill="auto"/>
          </w:tcPr>
          <w:p w:rsidR="0078621B" w:rsidRDefault="0078621B" w:rsidP="008B60D3">
            <w:pPr>
              <w:pStyle w:val="Rapporttabel"/>
              <w:rPr>
                <w:sz w:val="18"/>
                <w:szCs w:val="18"/>
              </w:rPr>
            </w:pPr>
          </w:p>
          <w:p w:rsidR="0078621B" w:rsidRDefault="0078621B" w:rsidP="008B60D3">
            <w:pPr>
              <w:pStyle w:val="Rapporttabel"/>
              <w:rPr>
                <w:sz w:val="18"/>
                <w:szCs w:val="18"/>
              </w:rPr>
            </w:pPr>
          </w:p>
          <w:p w:rsidR="0078621B" w:rsidRPr="0019136B" w:rsidRDefault="0078621B" w:rsidP="008B60D3">
            <w:pPr>
              <w:pStyle w:val="Rapporttabel"/>
              <w:rPr>
                <w:sz w:val="18"/>
                <w:szCs w:val="18"/>
              </w:rPr>
            </w:pPr>
          </w:p>
        </w:tc>
      </w:tr>
      <w:tr w:rsidR="0078621B" w:rsidRPr="0019136B" w:rsidTr="005E487A">
        <w:trPr>
          <w:cantSplit/>
          <w:tblHeader/>
        </w:trPr>
        <w:tc>
          <w:tcPr>
            <w:tcW w:w="426" w:type="dxa"/>
            <w:shd w:val="clear" w:color="auto" w:fill="auto"/>
          </w:tcPr>
          <w:p w:rsidR="0078621B" w:rsidRPr="0019136B" w:rsidRDefault="00833C8A" w:rsidP="008B60D3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8621B" w:rsidRPr="0019136B" w:rsidRDefault="0078621B" w:rsidP="008B60D3">
            <w:pPr>
              <w:rPr>
                <w:szCs w:val="18"/>
              </w:rPr>
            </w:pPr>
            <w:r w:rsidRPr="0019136B">
              <w:rPr>
                <w:szCs w:val="18"/>
              </w:rPr>
              <w:t>Merknaam en registratiehouder</w:t>
            </w:r>
          </w:p>
        </w:tc>
        <w:tc>
          <w:tcPr>
            <w:tcW w:w="3402" w:type="dxa"/>
            <w:shd w:val="clear" w:color="auto" w:fill="auto"/>
          </w:tcPr>
          <w:p w:rsidR="0078621B" w:rsidRPr="0019136B" w:rsidRDefault="0078621B" w:rsidP="008B60D3">
            <w:pPr>
              <w:pStyle w:val="Rapporttabel"/>
              <w:rPr>
                <w:sz w:val="18"/>
                <w:szCs w:val="18"/>
              </w:rPr>
            </w:pPr>
          </w:p>
        </w:tc>
      </w:tr>
      <w:tr w:rsidR="0078621B" w:rsidRPr="0019136B" w:rsidTr="005E487A">
        <w:trPr>
          <w:cantSplit/>
          <w:tblHeader/>
        </w:trPr>
        <w:tc>
          <w:tcPr>
            <w:tcW w:w="426" w:type="dxa"/>
            <w:shd w:val="clear" w:color="auto" w:fill="auto"/>
          </w:tcPr>
          <w:p w:rsidR="0078621B" w:rsidRPr="0019136B" w:rsidRDefault="00833C8A" w:rsidP="008B60D3">
            <w:pPr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8621B" w:rsidRPr="0019136B" w:rsidRDefault="000C7B61" w:rsidP="008B60D3">
            <w:pPr>
              <w:rPr>
                <w:szCs w:val="18"/>
              </w:rPr>
            </w:pPr>
            <w:r w:rsidRPr="0019136B">
              <w:rPr>
                <w:szCs w:val="18"/>
              </w:rPr>
              <w:t>Apotheek Inkoop Prijs</w:t>
            </w:r>
            <w:r w:rsidRPr="0019136B">
              <w:rPr>
                <w:rStyle w:val="Voetnootmarkering"/>
                <w:szCs w:val="18"/>
              </w:rPr>
              <w:footnoteReference w:id="4"/>
            </w:r>
            <w:r w:rsidRPr="0019136B">
              <w:rPr>
                <w:szCs w:val="18"/>
              </w:rPr>
              <w:t xml:space="preserve"> per product (in euro’s)</w:t>
            </w:r>
          </w:p>
        </w:tc>
        <w:tc>
          <w:tcPr>
            <w:tcW w:w="3402" w:type="dxa"/>
            <w:shd w:val="clear" w:color="auto" w:fill="auto"/>
          </w:tcPr>
          <w:p w:rsidR="0078621B" w:rsidRPr="0019136B" w:rsidRDefault="000C7B61" w:rsidP="008B60D3">
            <w:pPr>
              <w:pStyle w:val="Rapporttabel"/>
              <w:rPr>
                <w:sz w:val="18"/>
                <w:szCs w:val="18"/>
              </w:rPr>
            </w:pPr>
            <w:r w:rsidRPr="0019136B">
              <w:rPr>
                <w:i/>
                <w:sz w:val="18"/>
                <w:szCs w:val="18"/>
              </w:rPr>
              <w:t>€</w:t>
            </w:r>
          </w:p>
        </w:tc>
      </w:tr>
      <w:tr w:rsidR="0078621B" w:rsidRPr="0019136B" w:rsidTr="005E487A">
        <w:trPr>
          <w:cantSplit/>
          <w:tblHeader/>
        </w:trPr>
        <w:tc>
          <w:tcPr>
            <w:tcW w:w="426" w:type="dxa"/>
            <w:shd w:val="clear" w:color="auto" w:fill="auto"/>
          </w:tcPr>
          <w:p w:rsidR="0078621B" w:rsidRPr="0019136B" w:rsidRDefault="00727582" w:rsidP="008B60D3">
            <w:pPr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0C7B61" w:rsidRDefault="000C7B61" w:rsidP="005E487A">
            <w:r>
              <w:t xml:space="preserve">Datum ontvangst </w:t>
            </w:r>
            <w:r w:rsidR="00833C8A">
              <w:t>adviesverzoek NZa</w:t>
            </w:r>
          </w:p>
          <w:p w:rsidR="0078621B" w:rsidRPr="0019136B" w:rsidRDefault="0078621B" w:rsidP="008B60D3">
            <w:pPr>
              <w:rPr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8621B" w:rsidRPr="0019136B" w:rsidRDefault="000C7B61" w:rsidP="008B60D3">
            <w:pPr>
              <w:pStyle w:val="Rapporttabe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-mm-</w:t>
            </w:r>
            <w:proofErr w:type="spellStart"/>
            <w:r>
              <w:rPr>
                <w:sz w:val="18"/>
                <w:szCs w:val="18"/>
              </w:rPr>
              <w:t>jjjj</w:t>
            </w:r>
            <w:proofErr w:type="spellEnd"/>
          </w:p>
        </w:tc>
      </w:tr>
      <w:tr w:rsidR="0078621B" w:rsidRPr="004675C4" w:rsidTr="005E487A">
        <w:trPr>
          <w:cantSplit/>
          <w:tblHeader/>
        </w:trPr>
        <w:tc>
          <w:tcPr>
            <w:tcW w:w="426" w:type="dxa"/>
            <w:shd w:val="clear" w:color="auto" w:fill="auto"/>
          </w:tcPr>
          <w:p w:rsidR="0078621B" w:rsidRPr="0019136B" w:rsidRDefault="00727582" w:rsidP="008B60D3">
            <w:pPr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0C7B61" w:rsidRDefault="000C7B61" w:rsidP="005E487A">
            <w:r>
              <w:t>Datum verzending advies aan de NZa</w:t>
            </w:r>
          </w:p>
          <w:p w:rsidR="0078621B" w:rsidRPr="0019136B" w:rsidRDefault="0078621B" w:rsidP="008B60D3">
            <w:pPr>
              <w:rPr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8621B" w:rsidRPr="004675C4" w:rsidRDefault="000C7B61" w:rsidP="008B60D3">
            <w:pPr>
              <w:pStyle w:val="Rapporttabel"/>
              <w:rPr>
                <w:szCs w:val="14"/>
              </w:rPr>
            </w:pPr>
            <w:proofErr w:type="spellStart"/>
            <w:r w:rsidRPr="005E487A">
              <w:rPr>
                <w:sz w:val="18"/>
                <w:szCs w:val="18"/>
              </w:rPr>
              <w:t>dd</w:t>
            </w:r>
            <w:proofErr w:type="spellEnd"/>
            <w:r w:rsidRPr="005E487A">
              <w:rPr>
                <w:sz w:val="18"/>
                <w:szCs w:val="18"/>
              </w:rPr>
              <w:t>-mm-</w:t>
            </w:r>
            <w:proofErr w:type="spellStart"/>
            <w:r w:rsidRPr="005E487A">
              <w:rPr>
                <w:sz w:val="18"/>
                <w:szCs w:val="18"/>
              </w:rPr>
              <w:t>jjjj</w:t>
            </w:r>
            <w:proofErr w:type="spellEnd"/>
          </w:p>
        </w:tc>
      </w:tr>
      <w:tr w:rsidR="000C7B61" w:rsidRPr="004675C4" w:rsidTr="005E487A">
        <w:trPr>
          <w:cantSplit/>
          <w:tblHeader/>
        </w:trPr>
        <w:tc>
          <w:tcPr>
            <w:tcW w:w="426" w:type="dxa"/>
            <w:shd w:val="clear" w:color="auto" w:fill="auto"/>
          </w:tcPr>
          <w:p w:rsidR="000C7B61" w:rsidRPr="0019136B" w:rsidRDefault="00727582" w:rsidP="008B60D3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0C7B61" w:rsidRPr="0019136B" w:rsidRDefault="000C7B61" w:rsidP="008B60D3">
            <w:pPr>
              <w:rPr>
                <w:szCs w:val="18"/>
              </w:rPr>
            </w:pPr>
            <w:r w:rsidRPr="0019136B">
              <w:rPr>
                <w:szCs w:val="18"/>
              </w:rPr>
              <w:t>Gewenste invoerdatum wijziging</w:t>
            </w:r>
            <w:r>
              <w:rPr>
                <w:szCs w:val="18"/>
              </w:rPr>
              <w:t xml:space="preserve"> bij positief </w:t>
            </w:r>
            <w:r w:rsidR="00833C8A">
              <w:rPr>
                <w:szCs w:val="18"/>
              </w:rPr>
              <w:t>besluit</w:t>
            </w:r>
          </w:p>
        </w:tc>
        <w:tc>
          <w:tcPr>
            <w:tcW w:w="3402" w:type="dxa"/>
            <w:shd w:val="clear" w:color="auto" w:fill="auto"/>
          </w:tcPr>
          <w:p w:rsidR="000C7B61" w:rsidRPr="004675C4" w:rsidRDefault="000C7B61" w:rsidP="008B60D3">
            <w:pPr>
              <w:pStyle w:val="Rapporttabel"/>
              <w:rPr>
                <w:szCs w:val="14"/>
              </w:rPr>
            </w:pPr>
          </w:p>
        </w:tc>
      </w:tr>
    </w:tbl>
    <w:p w:rsidR="001D3F58" w:rsidRDefault="001D3F58" w:rsidP="00DA27E1">
      <w:pPr>
        <w:rPr>
          <w:b/>
          <w:szCs w:val="18"/>
        </w:rPr>
      </w:pPr>
    </w:p>
    <w:p w:rsidR="001D3F58" w:rsidRDefault="001D3F58">
      <w:pPr>
        <w:spacing w:line="240" w:lineRule="auto"/>
        <w:rPr>
          <w:b/>
          <w:szCs w:val="18"/>
        </w:rPr>
      </w:pPr>
      <w:r>
        <w:rPr>
          <w:b/>
          <w:szCs w:val="18"/>
        </w:rPr>
        <w:br w:type="page"/>
      </w:r>
    </w:p>
    <w:p w:rsidR="0078621B" w:rsidRDefault="0078621B" w:rsidP="00DA27E1">
      <w:pPr>
        <w:rPr>
          <w:ins w:id="1" w:author="Jonkman, Denise" w:date="2014-09-17T11:07:00Z"/>
          <w:b/>
          <w:szCs w:val="18"/>
        </w:rPr>
      </w:pPr>
    </w:p>
    <w:tbl>
      <w:tblPr>
        <w:tblStyle w:val="Tabelraster"/>
        <w:tblW w:w="6804" w:type="dxa"/>
        <w:tblInd w:w="70" w:type="dxa"/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3402"/>
      </w:tblGrid>
      <w:tr w:rsidR="009226CA" w:rsidRPr="0019136B" w:rsidTr="0040714A">
        <w:trPr>
          <w:cantSplit/>
          <w:tblHeader/>
        </w:trPr>
        <w:tc>
          <w:tcPr>
            <w:tcW w:w="426" w:type="dxa"/>
            <w:shd w:val="clear" w:color="auto" w:fill="005BBF"/>
          </w:tcPr>
          <w:p w:rsidR="009226CA" w:rsidRPr="0019136B" w:rsidRDefault="009226CA" w:rsidP="0040714A">
            <w:pPr>
              <w:pStyle w:val="Rapporttabelkop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005BBF"/>
          </w:tcPr>
          <w:p w:rsidR="009226CA" w:rsidRPr="0019136B" w:rsidRDefault="009226CA" w:rsidP="0040714A">
            <w:pPr>
              <w:pStyle w:val="Rapporttabelk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Inhoudelijke vragen</w:t>
            </w:r>
          </w:p>
        </w:tc>
        <w:tc>
          <w:tcPr>
            <w:tcW w:w="3402" w:type="dxa"/>
            <w:shd w:val="clear" w:color="auto" w:fill="005BBF"/>
          </w:tcPr>
          <w:p w:rsidR="009226CA" w:rsidRPr="0019136B" w:rsidRDefault="009226CA" w:rsidP="0040714A">
            <w:pPr>
              <w:pStyle w:val="Rapporttabelkop"/>
              <w:rPr>
                <w:sz w:val="18"/>
                <w:szCs w:val="18"/>
              </w:rPr>
            </w:pPr>
          </w:p>
        </w:tc>
      </w:tr>
      <w:tr w:rsidR="009226CA" w:rsidRPr="00AC3793" w:rsidTr="0040714A">
        <w:trPr>
          <w:cantSplit/>
          <w:tblHeader/>
        </w:trPr>
        <w:tc>
          <w:tcPr>
            <w:tcW w:w="426" w:type="dxa"/>
            <w:vMerge w:val="restart"/>
            <w:shd w:val="clear" w:color="auto" w:fill="auto"/>
          </w:tcPr>
          <w:p w:rsidR="009226CA" w:rsidRPr="0019136B" w:rsidRDefault="009226CA" w:rsidP="0040714A">
            <w:pPr>
              <w:pStyle w:val="Rapporttabe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226CA" w:rsidRPr="00AC3793" w:rsidRDefault="009226CA" w:rsidP="0040714A">
            <w:r>
              <w:t xml:space="preserve">Leidt de bekostiging van de betreffende stofnaam bij de betreffende indicatie tot </w:t>
            </w:r>
            <w:proofErr w:type="spellStart"/>
            <w:r>
              <w:t>kostenhomogene</w:t>
            </w:r>
            <w:proofErr w:type="spellEnd"/>
            <w:r>
              <w:t xml:space="preserve"> DBC-zorgproducten? </w:t>
            </w:r>
          </w:p>
        </w:tc>
      </w:tr>
      <w:tr w:rsidR="009226CA" w:rsidRPr="0019136B" w:rsidTr="0040714A">
        <w:trPr>
          <w:cantSplit/>
          <w:tblHeader/>
        </w:trPr>
        <w:tc>
          <w:tcPr>
            <w:tcW w:w="426" w:type="dxa"/>
            <w:vMerge/>
            <w:shd w:val="clear" w:color="auto" w:fill="auto"/>
          </w:tcPr>
          <w:p w:rsidR="009226CA" w:rsidRPr="0019136B" w:rsidRDefault="009226CA" w:rsidP="0040714A">
            <w:pPr>
              <w:rPr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  <w:p w:rsidR="009226CA" w:rsidRPr="0019136B" w:rsidRDefault="009226CA" w:rsidP="001D3F58">
            <w:pPr>
              <w:pStyle w:val="Rapporttabel"/>
              <w:rPr>
                <w:sz w:val="18"/>
                <w:szCs w:val="18"/>
              </w:rPr>
            </w:pPr>
          </w:p>
        </w:tc>
      </w:tr>
      <w:tr w:rsidR="009226CA" w:rsidRPr="00AC3793" w:rsidTr="0040714A">
        <w:trPr>
          <w:cantSplit/>
          <w:tblHeader/>
        </w:trPr>
        <w:tc>
          <w:tcPr>
            <w:tcW w:w="426" w:type="dxa"/>
            <w:vMerge w:val="restart"/>
            <w:shd w:val="clear" w:color="auto" w:fill="auto"/>
          </w:tcPr>
          <w:p w:rsidR="009226CA" w:rsidRPr="0019136B" w:rsidRDefault="009226CA" w:rsidP="0040714A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226CA" w:rsidRPr="00AC3793" w:rsidRDefault="009226CA" w:rsidP="0040714A">
            <w:r>
              <w:t xml:space="preserve">Waaraan is getoetst bij de beoordeling of een add-on wel of niet als onderdeel van een DBC-zorgproduct leidt tot een </w:t>
            </w:r>
            <w:proofErr w:type="spellStart"/>
            <w:r>
              <w:t>kostenhomogeen</w:t>
            </w:r>
            <w:proofErr w:type="spellEnd"/>
            <w:r>
              <w:t xml:space="preserve"> DBC-zorgproduct?</w:t>
            </w:r>
          </w:p>
        </w:tc>
      </w:tr>
      <w:tr w:rsidR="009226CA" w:rsidRPr="0019136B" w:rsidTr="0040714A">
        <w:trPr>
          <w:cantSplit/>
          <w:tblHeader/>
        </w:trPr>
        <w:tc>
          <w:tcPr>
            <w:tcW w:w="426" w:type="dxa"/>
            <w:vMerge/>
            <w:shd w:val="clear" w:color="auto" w:fill="auto"/>
          </w:tcPr>
          <w:p w:rsidR="009226CA" w:rsidRPr="0019136B" w:rsidRDefault="009226CA" w:rsidP="0040714A">
            <w:pPr>
              <w:rPr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  <w:p w:rsidR="009226CA" w:rsidRPr="0019136B" w:rsidRDefault="009226CA" w:rsidP="001D3F58">
            <w:pPr>
              <w:pStyle w:val="Rapporttabel"/>
              <w:rPr>
                <w:sz w:val="18"/>
                <w:szCs w:val="18"/>
              </w:rPr>
            </w:pPr>
          </w:p>
        </w:tc>
      </w:tr>
      <w:tr w:rsidR="009226CA" w:rsidRPr="00AC3793" w:rsidTr="0040714A">
        <w:trPr>
          <w:cantSplit/>
          <w:tblHeader/>
        </w:trPr>
        <w:tc>
          <w:tcPr>
            <w:tcW w:w="426" w:type="dxa"/>
            <w:vMerge w:val="restart"/>
            <w:shd w:val="clear" w:color="auto" w:fill="auto"/>
          </w:tcPr>
          <w:p w:rsidR="009226CA" w:rsidRDefault="009226CA" w:rsidP="0040714A">
            <w:pPr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226CA" w:rsidRPr="00AC3793" w:rsidRDefault="009226CA" w:rsidP="0040714A">
            <w:r>
              <w:t xml:space="preserve">Heeft u voor de totstandkoming van uw advies andere partijen dan de NVZ, NFU, ZKN, </w:t>
            </w:r>
            <w:proofErr w:type="spellStart"/>
            <w:r>
              <w:t>Actiz</w:t>
            </w:r>
            <w:proofErr w:type="spellEnd"/>
            <w:r>
              <w:t xml:space="preserve"> en ZN betrokken?</w:t>
            </w:r>
          </w:p>
        </w:tc>
      </w:tr>
      <w:tr w:rsidR="009226CA" w:rsidTr="0040714A">
        <w:trPr>
          <w:cantSplit/>
          <w:tblHeader/>
        </w:trPr>
        <w:tc>
          <w:tcPr>
            <w:tcW w:w="426" w:type="dxa"/>
            <w:vMerge/>
            <w:shd w:val="clear" w:color="auto" w:fill="auto"/>
          </w:tcPr>
          <w:p w:rsidR="009226CA" w:rsidRDefault="009226CA" w:rsidP="0040714A">
            <w:pPr>
              <w:rPr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</w:tc>
      </w:tr>
      <w:tr w:rsidR="009226CA" w:rsidTr="0040714A">
        <w:trPr>
          <w:cantSplit/>
          <w:tblHeader/>
        </w:trPr>
        <w:tc>
          <w:tcPr>
            <w:tcW w:w="426" w:type="dxa"/>
            <w:vMerge w:val="restart"/>
            <w:shd w:val="clear" w:color="auto" w:fill="auto"/>
          </w:tcPr>
          <w:p w:rsidR="009226CA" w:rsidRDefault="009226CA" w:rsidP="0040714A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226CA" w:rsidRDefault="009226CA" w:rsidP="0040714A">
            <w:r>
              <w:t>Zo ja, welke partijen?</w:t>
            </w:r>
          </w:p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</w:tc>
      </w:tr>
      <w:tr w:rsidR="009226CA" w:rsidTr="0040714A">
        <w:trPr>
          <w:cantSplit/>
          <w:tblHeader/>
        </w:trPr>
        <w:tc>
          <w:tcPr>
            <w:tcW w:w="426" w:type="dxa"/>
            <w:vMerge/>
            <w:shd w:val="clear" w:color="auto" w:fill="auto"/>
          </w:tcPr>
          <w:p w:rsidR="009226CA" w:rsidRDefault="009226CA" w:rsidP="0040714A">
            <w:pPr>
              <w:rPr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</w:tc>
      </w:tr>
      <w:tr w:rsidR="009226CA" w:rsidTr="0040714A">
        <w:trPr>
          <w:cantSplit/>
          <w:tblHeader/>
        </w:trPr>
        <w:tc>
          <w:tcPr>
            <w:tcW w:w="426" w:type="dxa"/>
            <w:vMerge w:val="restart"/>
            <w:shd w:val="clear" w:color="auto" w:fill="auto"/>
          </w:tcPr>
          <w:p w:rsidR="009226CA" w:rsidRDefault="009226CA" w:rsidP="0040714A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226CA" w:rsidRDefault="009226CA" w:rsidP="0040714A">
            <w:r>
              <w:t>Wat is de reden dat u deze partijen heeft betrokken?</w:t>
            </w:r>
          </w:p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</w:tc>
      </w:tr>
      <w:tr w:rsidR="009226CA" w:rsidTr="0040714A">
        <w:trPr>
          <w:cantSplit/>
          <w:tblHeader/>
        </w:trPr>
        <w:tc>
          <w:tcPr>
            <w:tcW w:w="426" w:type="dxa"/>
            <w:vMerge/>
            <w:shd w:val="clear" w:color="auto" w:fill="auto"/>
          </w:tcPr>
          <w:p w:rsidR="009226CA" w:rsidRDefault="009226CA" w:rsidP="0040714A">
            <w:pPr>
              <w:rPr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</w:tc>
      </w:tr>
      <w:tr w:rsidR="009226CA" w:rsidRPr="00AC3793" w:rsidTr="0040714A">
        <w:trPr>
          <w:cantSplit/>
          <w:tblHeader/>
        </w:trPr>
        <w:tc>
          <w:tcPr>
            <w:tcW w:w="426" w:type="dxa"/>
            <w:vMerge w:val="restart"/>
            <w:shd w:val="clear" w:color="auto" w:fill="auto"/>
          </w:tcPr>
          <w:p w:rsidR="009226CA" w:rsidRDefault="009226CA" w:rsidP="0040714A">
            <w:pPr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226CA" w:rsidRPr="00AC3793" w:rsidRDefault="009226CA" w:rsidP="0040714A">
            <w:r>
              <w:t>Is het advies zorgvuldig en consistent met eerdere adviezen tot stand gekomen?</w:t>
            </w:r>
          </w:p>
        </w:tc>
      </w:tr>
      <w:tr w:rsidR="009226CA" w:rsidTr="0040714A">
        <w:trPr>
          <w:cantSplit/>
          <w:tblHeader/>
        </w:trPr>
        <w:tc>
          <w:tcPr>
            <w:tcW w:w="426" w:type="dxa"/>
            <w:vMerge/>
            <w:shd w:val="clear" w:color="auto" w:fill="auto"/>
          </w:tcPr>
          <w:p w:rsidR="009226CA" w:rsidRDefault="009226CA" w:rsidP="0040714A">
            <w:pPr>
              <w:rPr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</w:tc>
      </w:tr>
      <w:tr w:rsidR="009226CA" w:rsidRPr="00AC3793" w:rsidTr="0040714A">
        <w:trPr>
          <w:cantSplit/>
          <w:tblHeader/>
        </w:trPr>
        <w:tc>
          <w:tcPr>
            <w:tcW w:w="426" w:type="dxa"/>
            <w:shd w:val="clear" w:color="auto" w:fill="auto"/>
          </w:tcPr>
          <w:p w:rsidR="009226CA" w:rsidRDefault="009226CA" w:rsidP="0040714A">
            <w:pPr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226CA" w:rsidRPr="00AC3793" w:rsidRDefault="009226CA" w:rsidP="0040714A">
            <w:r>
              <w:t>Hoe is het advies zorgvuldig en consistent tot stand gekomen?</w:t>
            </w:r>
          </w:p>
        </w:tc>
      </w:tr>
      <w:tr w:rsidR="009226CA" w:rsidTr="0040714A">
        <w:trPr>
          <w:cantSplit/>
          <w:tblHeader/>
        </w:trPr>
        <w:tc>
          <w:tcPr>
            <w:tcW w:w="426" w:type="dxa"/>
            <w:shd w:val="clear" w:color="auto" w:fill="auto"/>
          </w:tcPr>
          <w:p w:rsidR="009226CA" w:rsidRDefault="005F3069" w:rsidP="0040714A">
            <w:pPr>
              <w:rPr>
                <w:szCs w:val="18"/>
              </w:rPr>
            </w:pPr>
            <w:r>
              <w:br w:type="page"/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</w:tc>
      </w:tr>
      <w:tr w:rsidR="009226CA" w:rsidRPr="00AC3793" w:rsidTr="0040714A">
        <w:trPr>
          <w:cantSplit/>
          <w:tblHeader/>
        </w:trPr>
        <w:tc>
          <w:tcPr>
            <w:tcW w:w="426" w:type="dxa"/>
            <w:vMerge w:val="restart"/>
            <w:shd w:val="clear" w:color="auto" w:fill="auto"/>
          </w:tcPr>
          <w:p w:rsidR="009226CA" w:rsidRDefault="009226CA" w:rsidP="0040714A">
            <w:pPr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226CA" w:rsidRPr="00AC3793" w:rsidRDefault="009226CA" w:rsidP="0040714A">
            <w:r>
              <w:t xml:space="preserve">Verstrekt u een positief advies ten aanzien van het wijzigingsverzoek? </w:t>
            </w:r>
          </w:p>
        </w:tc>
      </w:tr>
      <w:tr w:rsidR="009226CA" w:rsidTr="0040714A">
        <w:trPr>
          <w:cantSplit/>
          <w:tblHeader/>
        </w:trPr>
        <w:tc>
          <w:tcPr>
            <w:tcW w:w="426" w:type="dxa"/>
            <w:vMerge/>
            <w:shd w:val="clear" w:color="auto" w:fill="auto"/>
          </w:tcPr>
          <w:p w:rsidR="009226CA" w:rsidRDefault="009226CA" w:rsidP="0040714A">
            <w:pPr>
              <w:rPr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</w:tc>
      </w:tr>
      <w:tr w:rsidR="009226CA" w:rsidTr="0040714A">
        <w:trPr>
          <w:cantSplit/>
          <w:tblHeader/>
        </w:trPr>
        <w:tc>
          <w:tcPr>
            <w:tcW w:w="426" w:type="dxa"/>
            <w:vMerge w:val="restart"/>
            <w:shd w:val="clear" w:color="auto" w:fill="auto"/>
          </w:tcPr>
          <w:p w:rsidR="009226CA" w:rsidRDefault="009226CA" w:rsidP="0040714A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226CA" w:rsidRDefault="009226CA" w:rsidP="0040714A">
            <w:r>
              <w:t>Zo ja, welke ingangsdatum van de wijziging adviseert u?</w:t>
            </w:r>
          </w:p>
          <w:p w:rsidR="009226CA" w:rsidRDefault="009226CA" w:rsidP="0040714A">
            <w:pPr>
              <w:pStyle w:val="Rapporttabel"/>
              <w:rPr>
                <w:sz w:val="18"/>
                <w:szCs w:val="18"/>
              </w:rPr>
            </w:pPr>
          </w:p>
        </w:tc>
      </w:tr>
      <w:tr w:rsidR="009226CA" w:rsidTr="0040714A">
        <w:trPr>
          <w:cantSplit/>
          <w:tblHeader/>
        </w:trPr>
        <w:tc>
          <w:tcPr>
            <w:tcW w:w="426" w:type="dxa"/>
            <w:vMerge/>
            <w:shd w:val="clear" w:color="auto" w:fill="auto"/>
          </w:tcPr>
          <w:p w:rsidR="009226CA" w:rsidRDefault="009226CA" w:rsidP="0040714A">
            <w:pPr>
              <w:rPr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9226CA" w:rsidRDefault="009226CA" w:rsidP="001D3F58">
            <w:pPr>
              <w:rPr>
                <w:szCs w:val="18"/>
              </w:rPr>
            </w:pPr>
          </w:p>
        </w:tc>
      </w:tr>
      <w:tr w:rsidR="009226CA" w:rsidTr="0040714A">
        <w:trPr>
          <w:cantSplit/>
          <w:tblHeader/>
        </w:trPr>
        <w:tc>
          <w:tcPr>
            <w:tcW w:w="426" w:type="dxa"/>
            <w:shd w:val="clear" w:color="auto" w:fill="auto"/>
          </w:tcPr>
          <w:p w:rsidR="009226CA" w:rsidRDefault="009226CA" w:rsidP="0040714A">
            <w:pPr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226CA" w:rsidRDefault="009226CA" w:rsidP="0040714A">
            <w:r>
              <w:t xml:space="preserve">Datum en handtekening namens Adviescommissie add-on geneesmiddelen </w:t>
            </w:r>
          </w:p>
          <w:p w:rsidR="00887662" w:rsidRDefault="00887662" w:rsidP="0040714A"/>
          <w:p w:rsidR="009226CA" w:rsidRDefault="009226CA" w:rsidP="001D3F58">
            <w:pPr>
              <w:rPr>
                <w:szCs w:val="18"/>
              </w:rPr>
            </w:pPr>
            <w:bookmarkStart w:id="2" w:name="_GoBack"/>
            <w:bookmarkEnd w:id="2"/>
          </w:p>
        </w:tc>
      </w:tr>
    </w:tbl>
    <w:p w:rsidR="00AC3793" w:rsidRDefault="00AC3793" w:rsidP="00DA27E1">
      <w:pPr>
        <w:rPr>
          <w:b/>
          <w:szCs w:val="18"/>
        </w:rPr>
      </w:pPr>
    </w:p>
    <w:bookmarkEnd w:id="0"/>
    <w:p w:rsidR="00494BCD" w:rsidRDefault="00494BCD" w:rsidP="006A7784"/>
    <w:p w:rsidR="000B0E08" w:rsidRDefault="000B0E08" w:rsidP="00160AF0"/>
    <w:p w:rsidR="000B0E08" w:rsidRDefault="000B0E08" w:rsidP="00160AF0"/>
    <w:p w:rsidR="00494BCD" w:rsidRDefault="00494BCD" w:rsidP="00494BCD">
      <w:pPr>
        <w:pStyle w:val="Lijstalinea"/>
      </w:pPr>
    </w:p>
    <w:p w:rsidR="00494BCD" w:rsidRDefault="00494BCD" w:rsidP="00494BCD">
      <w:pPr>
        <w:pStyle w:val="Lijstalinea"/>
      </w:pPr>
    </w:p>
    <w:p w:rsidR="0035461C" w:rsidRDefault="0035461C" w:rsidP="0035461C">
      <w:pPr>
        <w:pStyle w:val="Lijstalinea"/>
      </w:pPr>
    </w:p>
    <w:p w:rsidR="0035461C" w:rsidRDefault="0035461C" w:rsidP="0035461C">
      <w:pPr>
        <w:pStyle w:val="Lijstalinea"/>
      </w:pPr>
    </w:p>
    <w:p w:rsidR="0035461C" w:rsidRDefault="0035461C" w:rsidP="00DA27E1"/>
    <w:p w:rsidR="0035461C" w:rsidRDefault="0035461C" w:rsidP="0035461C">
      <w:pPr>
        <w:pStyle w:val="Lijstalinea"/>
      </w:pPr>
    </w:p>
    <w:p w:rsidR="00DA27E1" w:rsidRDefault="00DA27E1" w:rsidP="00DA27E1">
      <w:pPr>
        <w:pStyle w:val="Lijstalinea"/>
      </w:pPr>
    </w:p>
    <w:p w:rsidR="0054583A" w:rsidRDefault="0054583A" w:rsidP="0054583A">
      <w:pPr>
        <w:pStyle w:val="Lijstalinea"/>
      </w:pPr>
    </w:p>
    <w:p w:rsidR="008800A3" w:rsidRDefault="008800A3" w:rsidP="00347452">
      <w:pPr>
        <w:tabs>
          <w:tab w:val="left" w:pos="9"/>
        </w:tabs>
      </w:pPr>
      <w:bookmarkStart w:id="3" w:name="LaatstePagina"/>
      <w:bookmarkEnd w:id="3"/>
    </w:p>
    <w:sectPr w:rsidR="008800A3" w:rsidSect="005F3069">
      <w:headerReference w:type="default" r:id="rId13"/>
      <w:headerReference w:type="first" r:id="rId14"/>
      <w:type w:val="continuous"/>
      <w:pgSz w:w="11906" w:h="16838" w:code="9"/>
      <w:pgMar w:top="1949" w:right="2948" w:bottom="851" w:left="2268" w:header="73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84" w:rsidRDefault="006A7784">
      <w:r>
        <w:separator/>
      </w:r>
    </w:p>
  </w:endnote>
  <w:endnote w:type="continuationSeparator" w:id="0">
    <w:p w:rsidR="006A7784" w:rsidRDefault="006A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84" w:rsidRDefault="006A7784">
      <w:r>
        <w:separator/>
      </w:r>
    </w:p>
  </w:footnote>
  <w:footnote w:type="continuationSeparator" w:id="0">
    <w:p w:rsidR="006A7784" w:rsidRDefault="006A7784">
      <w:r>
        <w:continuationSeparator/>
      </w:r>
    </w:p>
  </w:footnote>
  <w:footnote w:id="1">
    <w:p w:rsidR="0078621B" w:rsidRDefault="0078621B" w:rsidP="0078621B">
      <w:pPr>
        <w:pStyle w:val="Voetnoottekst"/>
      </w:pPr>
      <w:r>
        <w:rPr>
          <w:rStyle w:val="Voetnootmarkering"/>
        </w:rPr>
        <w:footnoteRef/>
      </w:r>
      <w:r>
        <w:t xml:space="preserve"> Bij aanvraag tot opname dient hier d</w:t>
      </w:r>
      <w:r w:rsidRPr="00FB347A">
        <w:t>e vol</w:t>
      </w:r>
      <w:r>
        <w:t>ledige geregistreerde indicatie</w:t>
      </w:r>
      <w:r w:rsidRPr="00FB347A">
        <w:t xml:space="preserve">tekst </w:t>
      </w:r>
      <w:r>
        <w:t>te worden ingevuld,</w:t>
      </w:r>
      <w:r w:rsidR="000C7B61">
        <w:t xml:space="preserve"> conform onderdeel 4.1 van de </w:t>
      </w:r>
      <w:proofErr w:type="spellStart"/>
      <w:r w:rsidR="000C7B61">
        <w:t>Sm</w:t>
      </w:r>
      <w:r>
        <w:t>PC</w:t>
      </w:r>
      <w:proofErr w:type="spellEnd"/>
      <w:r w:rsidRPr="00FB347A">
        <w:t>.</w:t>
      </w:r>
      <w:r>
        <w:t xml:space="preserve"> Bij aanvraag tot verwijdering dient hier de volledig indicatietekst te worden ingevuld conform de vigerende bijlage 5 behorend bij de beleidsregel.</w:t>
      </w:r>
    </w:p>
  </w:footnote>
  <w:footnote w:id="2">
    <w:p w:rsidR="0078621B" w:rsidRDefault="0078621B" w:rsidP="0078621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B347A">
        <w:t xml:space="preserve">Vanaf het moment dat er een positieve opinie is afgegeven door de </w:t>
      </w:r>
      <w:proofErr w:type="spellStart"/>
      <w:r w:rsidRPr="00FB347A">
        <w:t>Committee</w:t>
      </w:r>
      <w:proofErr w:type="spellEnd"/>
      <w:r w:rsidRPr="00FB347A">
        <w:t xml:space="preserve"> </w:t>
      </w:r>
      <w:proofErr w:type="spellStart"/>
      <w:r w:rsidRPr="00FB347A">
        <w:t>for</w:t>
      </w:r>
      <w:proofErr w:type="spellEnd"/>
      <w:r w:rsidRPr="00FB347A">
        <w:t xml:space="preserve"> </w:t>
      </w:r>
      <w:proofErr w:type="spellStart"/>
      <w:r w:rsidRPr="00FB347A">
        <w:t>medicinal</w:t>
      </w:r>
      <w:proofErr w:type="spellEnd"/>
      <w:r w:rsidRPr="00FB347A">
        <w:t xml:space="preserve"> </w:t>
      </w:r>
      <w:proofErr w:type="spellStart"/>
      <w:r w:rsidRPr="00FB347A">
        <w:t>products</w:t>
      </w:r>
      <w:proofErr w:type="spellEnd"/>
      <w:r w:rsidRPr="00FB347A">
        <w:t xml:space="preserve"> </w:t>
      </w:r>
      <w:proofErr w:type="spellStart"/>
      <w:r w:rsidRPr="00FB347A">
        <w:t>for</w:t>
      </w:r>
      <w:proofErr w:type="spellEnd"/>
      <w:r w:rsidRPr="00FB347A">
        <w:t xml:space="preserve"> human </w:t>
      </w:r>
      <w:proofErr w:type="spellStart"/>
      <w:r w:rsidRPr="00FB347A">
        <w:t>use</w:t>
      </w:r>
      <w:proofErr w:type="spellEnd"/>
      <w:r w:rsidRPr="00FB347A">
        <w:t xml:space="preserve"> (CHMP) kan ook een add-on voor een nog te registeren geneesmiddel worden aangevraagd.</w:t>
      </w:r>
    </w:p>
  </w:footnote>
  <w:footnote w:id="3">
    <w:p w:rsidR="0078621B" w:rsidRDefault="0078621B" w:rsidP="0078621B">
      <w:pPr>
        <w:pStyle w:val="Voetnoottekst"/>
      </w:pPr>
      <w:r>
        <w:rPr>
          <w:rStyle w:val="Voetnootmarkering"/>
        </w:rPr>
        <w:footnoteRef/>
      </w:r>
      <w:r>
        <w:t xml:space="preserve"> De indicatie dient dusdanig te zijn beschreven dat duidelijk is om welke patiëntenpopulatie het gaat, inclusief leeftijdscategorie. </w:t>
      </w:r>
    </w:p>
  </w:footnote>
  <w:footnote w:id="4">
    <w:p w:rsidR="000C7B61" w:rsidRDefault="000C7B61" w:rsidP="000C7B61">
      <w:pPr>
        <w:pStyle w:val="Voetnoottekst"/>
      </w:pPr>
      <w:r>
        <w:rPr>
          <w:rStyle w:val="Voetnootmarkering"/>
        </w:rPr>
        <w:footnoteRef/>
      </w:r>
      <w:r>
        <w:t xml:space="preserve"> De Apotheek Inkoop Prijs exclusief BTW per handelsproduct per verpakking op het moment van aanvraag.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BF" w:rsidRPr="00020AA6" w:rsidRDefault="005F3069" w:rsidP="00020AA6">
    <w:pPr>
      <w:rPr>
        <w:lang w:val="en-GB"/>
      </w:rPr>
    </w:pPr>
    <w:r w:rsidRPr="00A9309F">
      <w:rPr>
        <w:noProof/>
      </w:rPr>
      <w:drawing>
        <wp:anchor distT="0" distB="0" distL="114300" distR="114300" simplePos="0" relativeHeight="251671040" behindDoc="0" locked="0" layoutInCell="1" allowOverlap="1" wp14:anchorId="16D1D107" wp14:editId="0A4CBBDC">
          <wp:simplePos x="0" y="0"/>
          <wp:positionH relativeFrom="margin">
            <wp:posOffset>5408295</wp:posOffset>
          </wp:positionH>
          <wp:positionV relativeFrom="margin">
            <wp:posOffset>-923290</wp:posOffset>
          </wp:positionV>
          <wp:extent cx="571500" cy="331470"/>
          <wp:effectExtent l="0" t="0" r="0" b="0"/>
          <wp:wrapSquare wrapText="bothSides"/>
          <wp:docPr id="11" name="Afbeelding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09F">
      <w:rPr>
        <w:noProof/>
      </w:rPr>
      <w:drawing>
        <wp:anchor distT="0" distB="0" distL="114300" distR="114300" simplePos="0" relativeHeight="251672064" behindDoc="0" locked="0" layoutInCell="1" allowOverlap="1" wp14:anchorId="0B38D2C1" wp14:editId="1DF9EE3D">
          <wp:simplePos x="0" y="0"/>
          <wp:positionH relativeFrom="margin">
            <wp:posOffset>3989070</wp:posOffset>
          </wp:positionH>
          <wp:positionV relativeFrom="margin">
            <wp:posOffset>-1039495</wp:posOffset>
          </wp:positionV>
          <wp:extent cx="1295400" cy="568960"/>
          <wp:effectExtent l="0" t="0" r="0" b="254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09F">
      <w:rPr>
        <w:noProof/>
      </w:rPr>
      <w:drawing>
        <wp:anchor distT="0" distB="0" distL="114300" distR="114300" simplePos="0" relativeHeight="251668992" behindDoc="1" locked="0" layoutInCell="1" allowOverlap="1" wp14:anchorId="18354F83" wp14:editId="503814A7">
          <wp:simplePos x="0" y="0"/>
          <wp:positionH relativeFrom="column">
            <wp:posOffset>2716530</wp:posOffset>
          </wp:positionH>
          <wp:positionV relativeFrom="paragraph">
            <wp:posOffset>-267335</wp:posOffset>
          </wp:positionV>
          <wp:extent cx="1083945" cy="485775"/>
          <wp:effectExtent l="0" t="0" r="1905" b="0"/>
          <wp:wrapTight wrapText="bothSides">
            <wp:wrapPolygon edited="0">
              <wp:start x="0" y="0"/>
              <wp:lineTo x="0" y="17788"/>
              <wp:lineTo x="9490" y="19482"/>
              <wp:lineTo x="12527" y="19482"/>
              <wp:lineTo x="21258" y="17788"/>
              <wp:lineTo x="21258" y="15247"/>
              <wp:lineTo x="9490" y="0"/>
              <wp:lineTo x="0" y="0"/>
            </wp:wrapPolygon>
          </wp:wrapTight>
          <wp:docPr id="8" name="Afbeelding 8" descr="G:\Secretariaat\Logo's\Logo's externen\NVZ_logo_staand - gebruiken in briev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ecretariaat\Logo's\Logo's externen\NVZ_logo_staand - gebruiken in brieven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09F">
      <w:rPr>
        <w:noProof/>
      </w:rPr>
      <w:drawing>
        <wp:anchor distT="0" distB="0" distL="114300" distR="114300" simplePos="0" relativeHeight="251667968" behindDoc="0" locked="0" layoutInCell="1" allowOverlap="1" wp14:anchorId="127D3020" wp14:editId="67ABECDA">
          <wp:simplePos x="0" y="0"/>
          <wp:positionH relativeFrom="margin">
            <wp:posOffset>1141095</wp:posOffset>
          </wp:positionH>
          <wp:positionV relativeFrom="margin">
            <wp:posOffset>-972820</wp:posOffset>
          </wp:positionV>
          <wp:extent cx="1377315" cy="361950"/>
          <wp:effectExtent l="0" t="0" r="0" b="0"/>
          <wp:wrapSquare wrapText="bothSides"/>
          <wp:docPr id="5" name="Afbeelding 5" descr="G:\Secretariaat\Logo's\Logo's externen\Z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ecretariaat\Logo's\Logo's externen\ZN.bmp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09F">
      <w:rPr>
        <w:noProof/>
      </w:rPr>
      <w:drawing>
        <wp:anchor distT="0" distB="0" distL="114300" distR="114300" simplePos="0" relativeHeight="251670016" behindDoc="0" locked="0" layoutInCell="1" allowOverlap="1" wp14:anchorId="49AA4DFF" wp14:editId="257F1192">
          <wp:simplePos x="0" y="0"/>
          <wp:positionH relativeFrom="margin">
            <wp:posOffset>198120</wp:posOffset>
          </wp:positionH>
          <wp:positionV relativeFrom="margin">
            <wp:posOffset>-1061720</wp:posOffset>
          </wp:positionV>
          <wp:extent cx="438150" cy="730250"/>
          <wp:effectExtent l="0" t="0" r="0" b="0"/>
          <wp:wrapSquare wrapText="bothSides"/>
          <wp:docPr id="10" name="Afbeelding 10" descr="C:\Users\mvroessel\AppData\Local\Microsoft\Windows\Temporary Internet Files\Content.Outlook\WGYFTL86\zk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roessel\AppData\Local\Microsoft\Windows\Temporary Internet Files\Content.Outlook\WGYFTL86\zkn_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09F" w:rsidRPr="00A9309F">
      <w:rPr>
        <w:noProof/>
      </w:rPr>
      <w:drawing>
        <wp:anchor distT="0" distB="0" distL="114300" distR="114300" simplePos="0" relativeHeight="251666944" behindDoc="1" locked="0" layoutInCell="1" allowOverlap="1" wp14:anchorId="0E3AB344" wp14:editId="7CFBEC39">
          <wp:simplePos x="0" y="0"/>
          <wp:positionH relativeFrom="column">
            <wp:posOffset>-1287780</wp:posOffset>
          </wp:positionH>
          <wp:positionV relativeFrom="paragraph">
            <wp:posOffset>-295275</wp:posOffset>
          </wp:positionV>
          <wp:extent cx="1048385" cy="466725"/>
          <wp:effectExtent l="0" t="0" r="0" b="9525"/>
          <wp:wrapNone/>
          <wp:docPr id="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BF" w:rsidRPr="005E487A" w:rsidRDefault="005F3069">
    <w:pPr>
      <w:pStyle w:val="Koptekst"/>
      <w:rPr>
        <w:sz w:val="12"/>
        <w:szCs w:val="16"/>
      </w:rPr>
    </w:pPr>
    <w:r w:rsidRPr="00333EC9">
      <w:rPr>
        <w:noProof/>
        <w:sz w:val="12"/>
        <w:szCs w:val="16"/>
      </w:rPr>
      <w:drawing>
        <wp:anchor distT="0" distB="0" distL="114300" distR="114300" simplePos="0" relativeHeight="251663872" behindDoc="0" locked="0" layoutInCell="1" allowOverlap="1" wp14:anchorId="50B3579E" wp14:editId="0B35332D">
          <wp:simplePos x="0" y="0"/>
          <wp:positionH relativeFrom="margin">
            <wp:posOffset>5379720</wp:posOffset>
          </wp:positionH>
          <wp:positionV relativeFrom="margin">
            <wp:posOffset>-854710</wp:posOffset>
          </wp:positionV>
          <wp:extent cx="571500" cy="331470"/>
          <wp:effectExtent l="0" t="0" r="0" b="0"/>
          <wp:wrapSquare wrapText="bothSides"/>
          <wp:docPr id="7" name="Afbeelding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EC9">
      <w:rPr>
        <w:noProof/>
        <w:sz w:val="12"/>
        <w:szCs w:val="16"/>
      </w:rPr>
      <w:drawing>
        <wp:anchor distT="0" distB="0" distL="114300" distR="114300" simplePos="0" relativeHeight="251664896" behindDoc="0" locked="0" layoutInCell="1" allowOverlap="1" wp14:anchorId="24867D85" wp14:editId="568A20AC">
          <wp:simplePos x="0" y="0"/>
          <wp:positionH relativeFrom="margin">
            <wp:posOffset>3970020</wp:posOffset>
          </wp:positionH>
          <wp:positionV relativeFrom="margin">
            <wp:posOffset>-991870</wp:posOffset>
          </wp:positionV>
          <wp:extent cx="1295400" cy="568960"/>
          <wp:effectExtent l="0" t="0" r="0" b="254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EC9">
      <w:rPr>
        <w:noProof/>
        <w:sz w:val="12"/>
        <w:szCs w:val="16"/>
      </w:rPr>
      <w:drawing>
        <wp:anchor distT="0" distB="0" distL="114300" distR="114300" simplePos="0" relativeHeight="251660800" behindDoc="0" locked="0" layoutInCell="1" allowOverlap="1" wp14:anchorId="0C1439A9" wp14:editId="7EF4AD55">
          <wp:simplePos x="0" y="0"/>
          <wp:positionH relativeFrom="margin">
            <wp:posOffset>1122045</wp:posOffset>
          </wp:positionH>
          <wp:positionV relativeFrom="margin">
            <wp:posOffset>-887095</wp:posOffset>
          </wp:positionV>
          <wp:extent cx="1377315" cy="361950"/>
          <wp:effectExtent l="0" t="0" r="0" b="0"/>
          <wp:wrapSquare wrapText="bothSides"/>
          <wp:docPr id="19" name="Afbeelding 19" descr="G:\Secretariaat\Logo's\Logo's externen\Z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ecretariaat\Logo's\Logo's externen\ZN.b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EC9">
      <w:rPr>
        <w:noProof/>
        <w:sz w:val="12"/>
        <w:szCs w:val="16"/>
      </w:rPr>
      <w:drawing>
        <wp:anchor distT="0" distB="0" distL="114300" distR="114300" simplePos="0" relativeHeight="251662848" behindDoc="0" locked="0" layoutInCell="1" allowOverlap="1" wp14:anchorId="0BAA84C7" wp14:editId="27B4732D">
          <wp:simplePos x="0" y="0"/>
          <wp:positionH relativeFrom="margin">
            <wp:posOffset>179070</wp:posOffset>
          </wp:positionH>
          <wp:positionV relativeFrom="margin">
            <wp:posOffset>-1096645</wp:posOffset>
          </wp:positionV>
          <wp:extent cx="438150" cy="730250"/>
          <wp:effectExtent l="0" t="0" r="0" b="0"/>
          <wp:wrapSquare wrapText="bothSides"/>
          <wp:docPr id="2" name="Afbeelding 2" descr="C:\Users\mvroessel\AppData\Local\Microsoft\Windows\Temporary Internet Files\Content.Outlook\WGYFTL86\zk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roessel\AppData\Local\Microsoft\Windows\Temporary Internet Files\Content.Outlook\WGYFTL86\zkn_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09F" w:rsidRPr="00333EC9">
      <w:rPr>
        <w:noProof/>
        <w:sz w:val="12"/>
        <w:szCs w:val="16"/>
      </w:rPr>
      <w:drawing>
        <wp:anchor distT="0" distB="0" distL="114300" distR="114300" simplePos="0" relativeHeight="251661824" behindDoc="1" locked="0" layoutInCell="1" allowOverlap="1" wp14:anchorId="0C298EA1" wp14:editId="31517CEC">
          <wp:simplePos x="0" y="0"/>
          <wp:positionH relativeFrom="column">
            <wp:posOffset>2743200</wp:posOffset>
          </wp:positionH>
          <wp:positionV relativeFrom="paragraph">
            <wp:posOffset>-86360</wp:posOffset>
          </wp:positionV>
          <wp:extent cx="1083945" cy="485775"/>
          <wp:effectExtent l="0" t="0" r="1905" b="0"/>
          <wp:wrapTight wrapText="bothSides">
            <wp:wrapPolygon edited="0">
              <wp:start x="0" y="0"/>
              <wp:lineTo x="0" y="17788"/>
              <wp:lineTo x="9490" y="19482"/>
              <wp:lineTo x="12527" y="19482"/>
              <wp:lineTo x="21258" y="17788"/>
              <wp:lineTo x="21258" y="15247"/>
              <wp:lineTo x="9490" y="0"/>
              <wp:lineTo x="0" y="0"/>
            </wp:wrapPolygon>
          </wp:wrapTight>
          <wp:docPr id="18" name="Afbeelding 18" descr="G:\Secretariaat\Logo's\Logo's externen\NVZ_logo_staand - gebruiken in briev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ecretariaat\Logo's\Logo's externen\NVZ_logo_staand - gebruiken in brieven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09F" w:rsidRPr="00333EC9">
      <w:rPr>
        <w:noProof/>
        <w:sz w:val="12"/>
        <w:szCs w:val="16"/>
      </w:rPr>
      <w:drawing>
        <wp:anchor distT="0" distB="0" distL="114300" distR="114300" simplePos="0" relativeHeight="251659776" behindDoc="1" locked="0" layoutInCell="1" allowOverlap="1" wp14:anchorId="71BF4D83" wp14:editId="530D9C84">
          <wp:simplePos x="0" y="0"/>
          <wp:positionH relativeFrom="column">
            <wp:posOffset>-1306830</wp:posOffset>
          </wp:positionH>
          <wp:positionV relativeFrom="paragraph">
            <wp:posOffset>-381000</wp:posOffset>
          </wp:positionV>
          <wp:extent cx="1048385" cy="466725"/>
          <wp:effectExtent l="0" t="0" r="0" b="9525"/>
          <wp:wrapNone/>
          <wp:docPr id="20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C07D4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EC3DC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88236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76DE2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66DDF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C372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46E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E2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8414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E29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34780"/>
    <w:multiLevelType w:val="multilevel"/>
    <w:tmpl w:val="9AD8F7B8"/>
    <w:name w:val="Agenda2"/>
    <w:lvl w:ilvl="0">
      <w:start w:val="1"/>
      <w:numFmt w:val="decimal"/>
      <w:isLgl/>
      <w:lvlText w:val="%1."/>
      <w:lvlJc w:val="left"/>
      <w:pPr>
        <w:tabs>
          <w:tab w:val="num" w:pos="520"/>
        </w:tabs>
        <w:ind w:left="52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FD672D"/>
    <w:multiLevelType w:val="multilevel"/>
    <w:tmpl w:val="330838CE"/>
    <w:name w:val="Agenda8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061179DD"/>
    <w:multiLevelType w:val="hybridMultilevel"/>
    <w:tmpl w:val="4EE046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3B0120"/>
    <w:multiLevelType w:val="hybridMultilevel"/>
    <w:tmpl w:val="C84A49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3A213D"/>
    <w:multiLevelType w:val="multilevel"/>
    <w:tmpl w:val="0413001D"/>
    <w:name w:val="Rapport7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D467918"/>
    <w:multiLevelType w:val="hybridMultilevel"/>
    <w:tmpl w:val="B55C40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7329AA"/>
    <w:multiLevelType w:val="hybridMultilevel"/>
    <w:tmpl w:val="880A587E"/>
    <w:lvl w:ilvl="0" w:tplc="8B1E6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730A24"/>
    <w:multiLevelType w:val="hybridMultilevel"/>
    <w:tmpl w:val="59F8DD86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9DB1FF6"/>
    <w:multiLevelType w:val="hybridMultilevel"/>
    <w:tmpl w:val="92066A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06546F"/>
    <w:multiLevelType w:val="multilevel"/>
    <w:tmpl w:val="A2EE0FF2"/>
    <w:name w:val="Agenda3"/>
    <w:lvl w:ilvl="0">
      <w:start w:val="1"/>
      <w:numFmt w:val="decimal"/>
      <w:isLgl/>
      <w:lvlText w:val="%1."/>
      <w:lvlJc w:val="left"/>
      <w:pPr>
        <w:tabs>
          <w:tab w:val="num" w:pos="520"/>
        </w:tabs>
        <w:ind w:left="52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3595188"/>
    <w:multiLevelType w:val="hybridMultilevel"/>
    <w:tmpl w:val="30627A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494531"/>
    <w:multiLevelType w:val="multilevel"/>
    <w:tmpl w:val="98F226AE"/>
    <w:name w:val="Rapport3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2779796A"/>
    <w:multiLevelType w:val="hybridMultilevel"/>
    <w:tmpl w:val="4EE046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F2309"/>
    <w:multiLevelType w:val="multilevel"/>
    <w:tmpl w:val="DAF6889C"/>
    <w:lvl w:ilvl="0">
      <w:start w:val="1"/>
      <w:numFmt w:val="bullet"/>
      <w:lvlRestart w:val="0"/>
      <w:pStyle w:val="Lijstopsomteken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10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072"/>
        </w:tabs>
        <w:ind w:left="1072" w:hanging="358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3B7529C5"/>
    <w:multiLevelType w:val="multilevel"/>
    <w:tmpl w:val="C79C3150"/>
    <w:name w:val="Agenda4"/>
    <w:lvl w:ilvl="0">
      <w:start w:val="1"/>
      <w:numFmt w:val="decimal"/>
      <w:isLgl/>
      <w:lvlText w:val="%1."/>
      <w:lvlJc w:val="left"/>
      <w:pPr>
        <w:tabs>
          <w:tab w:val="num" w:pos="520"/>
        </w:tabs>
        <w:ind w:left="52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C112837"/>
    <w:multiLevelType w:val="hybridMultilevel"/>
    <w:tmpl w:val="1EFC07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EE7F04"/>
    <w:multiLevelType w:val="multilevel"/>
    <w:tmpl w:val="8E2A7640"/>
    <w:name w:val="Rapport2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4A5C6F1A"/>
    <w:multiLevelType w:val="multilevel"/>
    <w:tmpl w:val="EC921DD2"/>
    <w:name w:val="Rapport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4D4A4506"/>
    <w:multiLevelType w:val="hybridMultilevel"/>
    <w:tmpl w:val="1A047B7A"/>
    <w:lvl w:ilvl="0" w:tplc="D3F29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07383"/>
    <w:multiLevelType w:val="multilevel"/>
    <w:tmpl w:val="862484DC"/>
    <w:name w:val="Agenda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4E957F7F"/>
    <w:multiLevelType w:val="multilevel"/>
    <w:tmpl w:val="B55C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B077D"/>
    <w:multiLevelType w:val="multilevel"/>
    <w:tmpl w:val="0220D8FC"/>
    <w:name w:val="Agenda6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52AA1B46"/>
    <w:multiLevelType w:val="multilevel"/>
    <w:tmpl w:val="0413001F"/>
    <w:name w:val="Rapport7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69E4011"/>
    <w:multiLevelType w:val="multilevel"/>
    <w:tmpl w:val="90A44F68"/>
    <w:name w:val="Agenda5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57F10CC6"/>
    <w:multiLevelType w:val="hybridMultilevel"/>
    <w:tmpl w:val="3B185546"/>
    <w:lvl w:ilvl="0" w:tplc="F34C5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B6830"/>
    <w:multiLevelType w:val="hybridMultilevel"/>
    <w:tmpl w:val="4EE046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95943"/>
    <w:multiLevelType w:val="multilevel"/>
    <w:tmpl w:val="EA1CDB60"/>
    <w:name w:val="Agend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820"/>
        </w:tabs>
        <w:ind w:left="820" w:hanging="360"/>
      </w:pPr>
    </w:lvl>
    <w:lvl w:ilvl="3">
      <w:start w:val="1"/>
      <w:numFmt w:val="decimal"/>
      <w:lvlText w:val="(%4)"/>
      <w:lvlJc w:val="left"/>
      <w:pPr>
        <w:tabs>
          <w:tab w:val="num" w:pos="1180"/>
        </w:tabs>
        <w:ind w:left="1180" w:hanging="360"/>
      </w:pPr>
    </w:lvl>
    <w:lvl w:ilvl="4">
      <w:start w:val="1"/>
      <w:numFmt w:val="lowerLetter"/>
      <w:lvlText w:val="(%5)"/>
      <w:lvlJc w:val="left"/>
      <w:pPr>
        <w:tabs>
          <w:tab w:val="num" w:pos="1540"/>
        </w:tabs>
        <w:ind w:left="1540" w:hanging="360"/>
      </w:pPr>
    </w:lvl>
    <w:lvl w:ilvl="5">
      <w:start w:val="1"/>
      <w:numFmt w:val="lowerRoman"/>
      <w:lvlText w:val="(%6)"/>
      <w:lvlJc w:val="left"/>
      <w:pPr>
        <w:tabs>
          <w:tab w:val="num" w:pos="1900"/>
        </w:tabs>
        <w:ind w:left="1900" w:hanging="360"/>
      </w:pPr>
    </w:lvl>
    <w:lvl w:ilvl="6">
      <w:start w:val="1"/>
      <w:numFmt w:val="decimal"/>
      <w:lvlText w:val="%7."/>
      <w:lvlJc w:val="left"/>
      <w:pPr>
        <w:tabs>
          <w:tab w:val="num" w:pos="2260"/>
        </w:tabs>
        <w:ind w:left="2260" w:hanging="360"/>
      </w:pPr>
    </w:lvl>
    <w:lvl w:ilvl="7">
      <w:start w:val="1"/>
      <w:numFmt w:val="lowerLetter"/>
      <w:lvlText w:val="%8."/>
      <w:lvlJc w:val="left"/>
      <w:pPr>
        <w:tabs>
          <w:tab w:val="num" w:pos="2620"/>
        </w:tabs>
        <w:ind w:left="2620" w:hanging="360"/>
      </w:pPr>
    </w:lvl>
    <w:lvl w:ilvl="8">
      <w:start w:val="1"/>
      <w:numFmt w:val="lowerRoman"/>
      <w:lvlText w:val="%9."/>
      <w:lvlJc w:val="left"/>
      <w:pPr>
        <w:tabs>
          <w:tab w:val="num" w:pos="2980"/>
        </w:tabs>
        <w:ind w:left="2980" w:hanging="360"/>
      </w:pPr>
    </w:lvl>
  </w:abstractNum>
  <w:abstractNum w:abstractNumId="37">
    <w:nsid w:val="69790CAB"/>
    <w:multiLevelType w:val="multilevel"/>
    <w:tmpl w:val="2FE497C0"/>
    <w:name w:val="Rapport72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6DA05B20"/>
    <w:multiLevelType w:val="multilevel"/>
    <w:tmpl w:val="917474FC"/>
    <w:name w:val="Rapport4"/>
    <w:lvl w:ilvl="0">
      <w:start w:val="1"/>
      <w:numFmt w:val="decimal"/>
      <w:pStyle w:val="RapportKop1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pStyle w:val="RapportKop2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pStyle w:val="RapportKop3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6DFD4D0C"/>
    <w:multiLevelType w:val="multilevel"/>
    <w:tmpl w:val="F59CF246"/>
    <w:lvl w:ilvl="0">
      <w:start w:val="1"/>
      <w:numFmt w:val="decimal"/>
      <w:pStyle w:val="BasisKop1"/>
      <w:isLgl/>
      <w:lvlText w:val="%1."/>
      <w:lvlJc w:val="left"/>
      <w:pPr>
        <w:tabs>
          <w:tab w:val="num" w:pos="520"/>
        </w:tabs>
        <w:ind w:left="52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pStyle w:val="BasisKop2"/>
      <w:lvlText w:val="%2."/>
      <w:lvlJc w:val="left"/>
      <w:pPr>
        <w:tabs>
          <w:tab w:val="num" w:pos="780"/>
        </w:tabs>
        <w:ind w:left="78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pStyle w:val="Kop3"/>
      <w:suff w:val="nothing"/>
      <w:lvlText w:val=""/>
      <w:lvlJc w:val="left"/>
      <w:pPr>
        <w:ind w:left="26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26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26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26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26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26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260" w:firstLine="0"/>
      </w:pPr>
    </w:lvl>
  </w:abstractNum>
  <w:abstractNum w:abstractNumId="40">
    <w:nsid w:val="74941193"/>
    <w:multiLevelType w:val="multilevel"/>
    <w:tmpl w:val="6FD6F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6"/>
  </w:num>
  <w:num w:numId="16">
    <w:abstractNumId w:val="21"/>
  </w:num>
  <w:num w:numId="17">
    <w:abstractNumId w:val="38"/>
  </w:num>
  <w:num w:numId="18">
    <w:abstractNumId w:val="15"/>
  </w:num>
  <w:num w:numId="19">
    <w:abstractNumId w:val="30"/>
  </w:num>
  <w:num w:numId="20">
    <w:abstractNumId w:val="13"/>
  </w:num>
  <w:num w:numId="21">
    <w:abstractNumId w:val="25"/>
  </w:num>
  <w:num w:numId="22">
    <w:abstractNumId w:val="34"/>
  </w:num>
  <w:num w:numId="23">
    <w:abstractNumId w:val="18"/>
  </w:num>
  <w:num w:numId="24">
    <w:abstractNumId w:val="36"/>
  </w:num>
  <w:num w:numId="25">
    <w:abstractNumId w:val="10"/>
  </w:num>
  <w:num w:numId="26">
    <w:abstractNumId w:val="19"/>
  </w:num>
  <w:num w:numId="27">
    <w:abstractNumId w:val="24"/>
  </w:num>
  <w:num w:numId="28">
    <w:abstractNumId w:val="16"/>
  </w:num>
  <w:num w:numId="29">
    <w:abstractNumId w:val="39"/>
  </w:num>
  <w:num w:numId="30">
    <w:abstractNumId w:val="33"/>
  </w:num>
  <w:num w:numId="31">
    <w:abstractNumId w:val="23"/>
  </w:num>
  <w:num w:numId="32">
    <w:abstractNumId w:val="23"/>
  </w:num>
  <w:num w:numId="33">
    <w:abstractNumId w:val="23"/>
  </w:num>
  <w:num w:numId="34">
    <w:abstractNumId w:val="31"/>
  </w:num>
  <w:num w:numId="35">
    <w:abstractNumId w:val="29"/>
  </w:num>
  <w:num w:numId="36">
    <w:abstractNumId w:val="11"/>
  </w:num>
  <w:num w:numId="37">
    <w:abstractNumId w:val="22"/>
  </w:num>
  <w:num w:numId="38">
    <w:abstractNumId w:val="40"/>
  </w:num>
  <w:num w:numId="39">
    <w:abstractNumId w:val="28"/>
  </w:num>
  <w:num w:numId="40">
    <w:abstractNumId w:val="20"/>
  </w:num>
  <w:num w:numId="41">
    <w:abstractNumId w:val="1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aam" w:val=" Advies zorgaanbieders en zorgverzekeraars aan NZa add-on geneesmiddelenlijst"/>
    <w:docVar w:name="DocumentType" w:val="Basis"/>
    <w:docVar w:name="Onderwerp" w:val="Advies zorgaanbieders en zorgverzekeraars aan NZa add-on geneesmiddelenlijst"/>
    <w:docVar w:name="PoststukDatum" w:val="29-11-13"/>
    <w:docVar w:name="Poststuksoort" w:val="INT"/>
    <w:docVar w:name="Relatiesoort" w:val="H"/>
  </w:docVars>
  <w:rsids>
    <w:rsidRoot w:val="006A7784"/>
    <w:rsid w:val="00001C84"/>
    <w:rsid w:val="0001679B"/>
    <w:rsid w:val="00020AA6"/>
    <w:rsid w:val="00053FEE"/>
    <w:rsid w:val="00064B4F"/>
    <w:rsid w:val="00066C14"/>
    <w:rsid w:val="000770C5"/>
    <w:rsid w:val="00092DE3"/>
    <w:rsid w:val="000B0E08"/>
    <w:rsid w:val="000C7B61"/>
    <w:rsid w:val="000D77B7"/>
    <w:rsid w:val="00114A96"/>
    <w:rsid w:val="001205C3"/>
    <w:rsid w:val="0014428B"/>
    <w:rsid w:val="00144DD0"/>
    <w:rsid w:val="001525FD"/>
    <w:rsid w:val="001601B7"/>
    <w:rsid w:val="00160AF0"/>
    <w:rsid w:val="00164827"/>
    <w:rsid w:val="0016754E"/>
    <w:rsid w:val="00175272"/>
    <w:rsid w:val="001C31BF"/>
    <w:rsid w:val="001D0509"/>
    <w:rsid w:val="001D3F58"/>
    <w:rsid w:val="001F71FC"/>
    <w:rsid w:val="0020099A"/>
    <w:rsid w:val="0021465B"/>
    <w:rsid w:val="0021686F"/>
    <w:rsid w:val="0022407F"/>
    <w:rsid w:val="00253AF6"/>
    <w:rsid w:val="00266E91"/>
    <w:rsid w:val="00295854"/>
    <w:rsid w:val="002A3E2E"/>
    <w:rsid w:val="002A634F"/>
    <w:rsid w:val="002D606E"/>
    <w:rsid w:val="002D7DEA"/>
    <w:rsid w:val="002E4B0E"/>
    <w:rsid w:val="002E533A"/>
    <w:rsid w:val="002E6994"/>
    <w:rsid w:val="00315BED"/>
    <w:rsid w:val="00326799"/>
    <w:rsid w:val="00331EFC"/>
    <w:rsid w:val="00333EC9"/>
    <w:rsid w:val="003428D3"/>
    <w:rsid w:val="00344A76"/>
    <w:rsid w:val="00344CC4"/>
    <w:rsid w:val="00347452"/>
    <w:rsid w:val="00347D74"/>
    <w:rsid w:val="0035276F"/>
    <w:rsid w:val="0035461C"/>
    <w:rsid w:val="0035703B"/>
    <w:rsid w:val="003644B5"/>
    <w:rsid w:val="003A4E27"/>
    <w:rsid w:val="003C6DC5"/>
    <w:rsid w:val="003E0048"/>
    <w:rsid w:val="003E2C53"/>
    <w:rsid w:val="004022DC"/>
    <w:rsid w:val="004077F3"/>
    <w:rsid w:val="00412266"/>
    <w:rsid w:val="00436108"/>
    <w:rsid w:val="00445898"/>
    <w:rsid w:val="004564E2"/>
    <w:rsid w:val="004775AF"/>
    <w:rsid w:val="00477C21"/>
    <w:rsid w:val="0049191F"/>
    <w:rsid w:val="00493F43"/>
    <w:rsid w:val="00494BCD"/>
    <w:rsid w:val="004A7BDB"/>
    <w:rsid w:val="004D34A3"/>
    <w:rsid w:val="004E3C98"/>
    <w:rsid w:val="004F13AD"/>
    <w:rsid w:val="004F17A7"/>
    <w:rsid w:val="00507893"/>
    <w:rsid w:val="005115BE"/>
    <w:rsid w:val="0052610E"/>
    <w:rsid w:val="0052760F"/>
    <w:rsid w:val="00530CCC"/>
    <w:rsid w:val="005339E5"/>
    <w:rsid w:val="005363FA"/>
    <w:rsid w:val="00536566"/>
    <w:rsid w:val="0054561A"/>
    <w:rsid w:val="0054583A"/>
    <w:rsid w:val="00561408"/>
    <w:rsid w:val="00563AB3"/>
    <w:rsid w:val="00564887"/>
    <w:rsid w:val="005670F5"/>
    <w:rsid w:val="005722EC"/>
    <w:rsid w:val="00582FF4"/>
    <w:rsid w:val="00583C41"/>
    <w:rsid w:val="0058402F"/>
    <w:rsid w:val="005A4960"/>
    <w:rsid w:val="005C06B9"/>
    <w:rsid w:val="005D11E3"/>
    <w:rsid w:val="005E1D43"/>
    <w:rsid w:val="005E487A"/>
    <w:rsid w:val="005E72DD"/>
    <w:rsid w:val="005F3069"/>
    <w:rsid w:val="005F34F9"/>
    <w:rsid w:val="00611BBF"/>
    <w:rsid w:val="00617492"/>
    <w:rsid w:val="0062118A"/>
    <w:rsid w:val="00624821"/>
    <w:rsid w:val="00630CF1"/>
    <w:rsid w:val="00631437"/>
    <w:rsid w:val="00631EEC"/>
    <w:rsid w:val="00641800"/>
    <w:rsid w:val="00655598"/>
    <w:rsid w:val="006646C2"/>
    <w:rsid w:val="00676638"/>
    <w:rsid w:val="00697ABE"/>
    <w:rsid w:val="006A1FAA"/>
    <w:rsid w:val="006A35BF"/>
    <w:rsid w:val="006A7784"/>
    <w:rsid w:val="006B2FD5"/>
    <w:rsid w:val="006B7FBD"/>
    <w:rsid w:val="006D4686"/>
    <w:rsid w:val="006E654A"/>
    <w:rsid w:val="006E71D3"/>
    <w:rsid w:val="006E780A"/>
    <w:rsid w:val="00700871"/>
    <w:rsid w:val="00707283"/>
    <w:rsid w:val="00716DB5"/>
    <w:rsid w:val="00727582"/>
    <w:rsid w:val="0073788D"/>
    <w:rsid w:val="00772C57"/>
    <w:rsid w:val="007739CC"/>
    <w:rsid w:val="0078621B"/>
    <w:rsid w:val="007A2D32"/>
    <w:rsid w:val="007F1C86"/>
    <w:rsid w:val="008227C4"/>
    <w:rsid w:val="008245A9"/>
    <w:rsid w:val="00833C8A"/>
    <w:rsid w:val="008355E3"/>
    <w:rsid w:val="00852EB2"/>
    <w:rsid w:val="00856BC4"/>
    <w:rsid w:val="008800A3"/>
    <w:rsid w:val="0088291D"/>
    <w:rsid w:val="008856EC"/>
    <w:rsid w:val="00887662"/>
    <w:rsid w:val="00890B37"/>
    <w:rsid w:val="008913D8"/>
    <w:rsid w:val="008B5D6C"/>
    <w:rsid w:val="008B6099"/>
    <w:rsid w:val="008B60F1"/>
    <w:rsid w:val="008D77B5"/>
    <w:rsid w:val="008E5944"/>
    <w:rsid w:val="00902A40"/>
    <w:rsid w:val="00904861"/>
    <w:rsid w:val="009226CA"/>
    <w:rsid w:val="00924E3F"/>
    <w:rsid w:val="00943925"/>
    <w:rsid w:val="0096389E"/>
    <w:rsid w:val="009864A2"/>
    <w:rsid w:val="00997403"/>
    <w:rsid w:val="009D1AD1"/>
    <w:rsid w:val="009E0189"/>
    <w:rsid w:val="009E39E1"/>
    <w:rsid w:val="00A0391D"/>
    <w:rsid w:val="00A0589C"/>
    <w:rsid w:val="00A075DB"/>
    <w:rsid w:val="00A07814"/>
    <w:rsid w:val="00A10C92"/>
    <w:rsid w:val="00A2346D"/>
    <w:rsid w:val="00A23A82"/>
    <w:rsid w:val="00A44504"/>
    <w:rsid w:val="00A51C93"/>
    <w:rsid w:val="00A532F7"/>
    <w:rsid w:val="00A63E90"/>
    <w:rsid w:val="00A75CA2"/>
    <w:rsid w:val="00A9309F"/>
    <w:rsid w:val="00A97096"/>
    <w:rsid w:val="00AA25F5"/>
    <w:rsid w:val="00AB37C1"/>
    <w:rsid w:val="00AB4428"/>
    <w:rsid w:val="00AB53B8"/>
    <w:rsid w:val="00AB59CD"/>
    <w:rsid w:val="00AC284E"/>
    <w:rsid w:val="00AC3793"/>
    <w:rsid w:val="00AE0FEE"/>
    <w:rsid w:val="00B034DA"/>
    <w:rsid w:val="00B04520"/>
    <w:rsid w:val="00B06F15"/>
    <w:rsid w:val="00B12130"/>
    <w:rsid w:val="00B16E7F"/>
    <w:rsid w:val="00B24BF6"/>
    <w:rsid w:val="00B337A0"/>
    <w:rsid w:val="00B40755"/>
    <w:rsid w:val="00B63620"/>
    <w:rsid w:val="00B82717"/>
    <w:rsid w:val="00B87DDD"/>
    <w:rsid w:val="00BA13CF"/>
    <w:rsid w:val="00BA6493"/>
    <w:rsid w:val="00BB5C1E"/>
    <w:rsid w:val="00BC319D"/>
    <w:rsid w:val="00BD6C76"/>
    <w:rsid w:val="00BE6FDE"/>
    <w:rsid w:val="00BF0D53"/>
    <w:rsid w:val="00BF12E5"/>
    <w:rsid w:val="00C22627"/>
    <w:rsid w:val="00C310E5"/>
    <w:rsid w:val="00C36A04"/>
    <w:rsid w:val="00C47B58"/>
    <w:rsid w:val="00C570B4"/>
    <w:rsid w:val="00C7079C"/>
    <w:rsid w:val="00C714FD"/>
    <w:rsid w:val="00C858AD"/>
    <w:rsid w:val="00CA38CE"/>
    <w:rsid w:val="00CA46D0"/>
    <w:rsid w:val="00CC17FC"/>
    <w:rsid w:val="00CD2525"/>
    <w:rsid w:val="00CF6DB0"/>
    <w:rsid w:val="00CF7B85"/>
    <w:rsid w:val="00D56A3E"/>
    <w:rsid w:val="00DA27E1"/>
    <w:rsid w:val="00DD194F"/>
    <w:rsid w:val="00DD7009"/>
    <w:rsid w:val="00DE1F87"/>
    <w:rsid w:val="00E01520"/>
    <w:rsid w:val="00E10193"/>
    <w:rsid w:val="00E267BE"/>
    <w:rsid w:val="00E50171"/>
    <w:rsid w:val="00E52555"/>
    <w:rsid w:val="00E61D02"/>
    <w:rsid w:val="00E706CE"/>
    <w:rsid w:val="00E712B9"/>
    <w:rsid w:val="00E83CC9"/>
    <w:rsid w:val="00E84837"/>
    <w:rsid w:val="00E92343"/>
    <w:rsid w:val="00EB3398"/>
    <w:rsid w:val="00ED7597"/>
    <w:rsid w:val="00EE1640"/>
    <w:rsid w:val="00EE5B22"/>
    <w:rsid w:val="00F2683C"/>
    <w:rsid w:val="00F3361C"/>
    <w:rsid w:val="00F45BAA"/>
    <w:rsid w:val="00F84571"/>
    <w:rsid w:val="00FA03A5"/>
    <w:rsid w:val="00FB259A"/>
    <w:rsid w:val="00FB7CAB"/>
    <w:rsid w:val="00FC18C3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semiHidden/>
    <w:qFormat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6A7784"/>
    <w:pPr>
      <w:numPr>
        <w:ilvl w:val="2"/>
        <w:numId w:val="29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6A7784"/>
    <w:pPr>
      <w:numPr>
        <w:ilvl w:val="3"/>
        <w:numId w:val="2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6A7784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6A7784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6A7784"/>
    <w:pPr>
      <w:numPr>
        <w:ilvl w:val="6"/>
        <w:numId w:val="2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6A7784"/>
    <w:pPr>
      <w:numPr>
        <w:ilvl w:val="7"/>
        <w:numId w:val="2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6A7784"/>
    <w:pPr>
      <w:numPr>
        <w:ilvl w:val="8"/>
        <w:numId w:val="2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3A4E27"/>
    <w:pPr>
      <w:numPr>
        <w:numId w:val="1"/>
      </w:numPr>
    </w:pPr>
  </w:style>
  <w:style w:type="numbering" w:styleId="1ai">
    <w:name w:val="Outline List 1"/>
    <w:basedOn w:val="Geenlijst"/>
    <w:semiHidden/>
    <w:rsid w:val="003A4E27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3A4E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3A4E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3A4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3A4E27"/>
  </w:style>
  <w:style w:type="paragraph" w:styleId="Adresenvelop">
    <w:name w:val="envelope address"/>
    <w:basedOn w:val="Standaard"/>
    <w:semiHidden/>
    <w:rsid w:val="003A4E2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3A4E27"/>
    <w:pPr>
      <w:ind w:left="4252"/>
    </w:pPr>
  </w:style>
  <w:style w:type="paragraph" w:styleId="Afzender">
    <w:name w:val="envelope return"/>
    <w:basedOn w:val="Standaard"/>
    <w:semiHidden/>
    <w:rsid w:val="003A4E27"/>
    <w:rPr>
      <w:rFonts w:ascii="Arial" w:hAnsi="Arial" w:cs="Arial"/>
    </w:rPr>
  </w:style>
  <w:style w:type="numbering" w:styleId="Artikelsectie">
    <w:name w:val="Outline List 3"/>
    <w:basedOn w:val="Geenlijst"/>
    <w:semiHidden/>
    <w:rsid w:val="003A4E27"/>
    <w:pPr>
      <w:numPr>
        <w:numId w:val="3"/>
      </w:numPr>
    </w:pPr>
  </w:style>
  <w:style w:type="paragraph" w:styleId="Ballontekst">
    <w:name w:val="Balloon Text"/>
    <w:basedOn w:val="Standaard"/>
    <w:semiHidden/>
    <w:rsid w:val="003A4E27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3A4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3A4E27"/>
    <w:pPr>
      <w:spacing w:before="120" w:after="120"/>
    </w:pPr>
    <w:rPr>
      <w:b/>
      <w:bCs/>
    </w:rPr>
  </w:style>
  <w:style w:type="paragraph" w:styleId="Bloktekst">
    <w:name w:val="Block Text"/>
    <w:basedOn w:val="Standaard"/>
    <w:semiHidden/>
    <w:rsid w:val="003A4E27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3A4E27"/>
    <w:pPr>
      <w:ind w:left="200" w:hanging="200"/>
    </w:pPr>
  </w:style>
  <w:style w:type="paragraph" w:styleId="Datum">
    <w:name w:val="Date"/>
    <w:basedOn w:val="Standaard"/>
    <w:next w:val="Standaard"/>
    <w:semiHidden/>
    <w:rsid w:val="003A4E27"/>
  </w:style>
  <w:style w:type="paragraph" w:styleId="Documentstructuur">
    <w:name w:val="Document Map"/>
    <w:basedOn w:val="Standaard"/>
    <w:semiHidden/>
    <w:rsid w:val="003A4E27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3A4E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3A4E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3A4E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3A4E27"/>
    <w:rPr>
      <w:vertAlign w:val="superscript"/>
    </w:rPr>
  </w:style>
  <w:style w:type="paragraph" w:styleId="Eindnoottekst">
    <w:name w:val="endnote text"/>
    <w:basedOn w:val="Standaard"/>
    <w:semiHidden/>
    <w:rsid w:val="003A4E27"/>
  </w:style>
  <w:style w:type="table" w:styleId="Elegantetabel">
    <w:name w:val="Table Elegant"/>
    <w:basedOn w:val="Standaardtabel"/>
    <w:semiHidden/>
    <w:rsid w:val="003A4E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3A4E27"/>
  </w:style>
  <w:style w:type="character" w:styleId="GevolgdeHyperlink">
    <w:name w:val="FollowedHyperlink"/>
    <w:semiHidden/>
    <w:rsid w:val="003A4E27"/>
    <w:rPr>
      <w:color w:val="800080"/>
      <w:u w:val="single"/>
    </w:rPr>
  </w:style>
  <w:style w:type="paragraph" w:styleId="Handtekening">
    <w:name w:val="Signature"/>
    <w:basedOn w:val="Standaard"/>
    <w:semiHidden/>
    <w:rsid w:val="003A4E27"/>
    <w:pPr>
      <w:ind w:left="4252"/>
    </w:pPr>
  </w:style>
  <w:style w:type="paragraph" w:styleId="HTML-voorafopgemaakt">
    <w:name w:val="HTML Preformatted"/>
    <w:basedOn w:val="Standaard"/>
    <w:semiHidden/>
    <w:rsid w:val="003A4E27"/>
    <w:rPr>
      <w:rFonts w:ascii="Courier New" w:hAnsi="Courier New" w:cs="Courier New"/>
    </w:rPr>
  </w:style>
  <w:style w:type="character" w:styleId="HTMLCode">
    <w:name w:val="HTML Code"/>
    <w:semiHidden/>
    <w:rsid w:val="003A4E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A4E27"/>
    <w:rPr>
      <w:i/>
      <w:iCs/>
    </w:rPr>
  </w:style>
  <w:style w:type="character" w:styleId="HTMLVariable">
    <w:name w:val="HTML Variable"/>
    <w:semiHidden/>
    <w:rsid w:val="003A4E27"/>
    <w:rPr>
      <w:i/>
      <w:iCs/>
    </w:rPr>
  </w:style>
  <w:style w:type="character" w:styleId="HTML-acroniem">
    <w:name w:val="HTML Acronym"/>
    <w:basedOn w:val="Standaardalinea-lettertype"/>
    <w:semiHidden/>
    <w:rsid w:val="003A4E27"/>
  </w:style>
  <w:style w:type="paragraph" w:styleId="HTML-adres">
    <w:name w:val="HTML Address"/>
    <w:basedOn w:val="Standaard"/>
    <w:semiHidden/>
    <w:rsid w:val="003A4E27"/>
    <w:rPr>
      <w:i/>
      <w:iCs/>
    </w:rPr>
  </w:style>
  <w:style w:type="character" w:styleId="HTML-citaat">
    <w:name w:val="HTML Cite"/>
    <w:semiHidden/>
    <w:rsid w:val="003A4E27"/>
    <w:rPr>
      <w:i/>
      <w:iCs/>
    </w:rPr>
  </w:style>
  <w:style w:type="character" w:styleId="HTML-schrijfmachine">
    <w:name w:val="HTML Typewriter"/>
    <w:semiHidden/>
    <w:rsid w:val="003A4E27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3A4E27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3A4E27"/>
    <w:rPr>
      <w:rFonts w:ascii="Courier New" w:hAnsi="Courier New" w:cs="Courier New"/>
    </w:rPr>
  </w:style>
  <w:style w:type="character" w:styleId="Hyperlink">
    <w:name w:val="Hyperlink"/>
    <w:semiHidden/>
    <w:rsid w:val="003A4E27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A4E27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3A4E27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3A4E27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3A4E27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3A4E27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3A4E27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3A4E27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3A4E27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3A4E27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3A4E27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3A4E27"/>
  </w:style>
  <w:style w:type="paragraph" w:styleId="Inhopg2">
    <w:name w:val="toc 2"/>
    <w:basedOn w:val="Standaard"/>
    <w:next w:val="Standaard"/>
    <w:autoRedefine/>
    <w:semiHidden/>
    <w:rsid w:val="003A4E27"/>
    <w:pPr>
      <w:ind w:left="200"/>
    </w:pPr>
  </w:style>
  <w:style w:type="paragraph" w:styleId="Inhopg3">
    <w:name w:val="toc 3"/>
    <w:basedOn w:val="Standaard"/>
    <w:next w:val="Standaard"/>
    <w:autoRedefine/>
    <w:semiHidden/>
    <w:rsid w:val="003A4E27"/>
    <w:pPr>
      <w:ind w:left="400"/>
    </w:pPr>
  </w:style>
  <w:style w:type="paragraph" w:styleId="Inhopg4">
    <w:name w:val="toc 4"/>
    <w:basedOn w:val="Standaard"/>
    <w:next w:val="Standaard"/>
    <w:autoRedefine/>
    <w:semiHidden/>
    <w:rsid w:val="003A4E27"/>
    <w:pPr>
      <w:ind w:left="600"/>
    </w:pPr>
  </w:style>
  <w:style w:type="paragraph" w:styleId="Inhopg5">
    <w:name w:val="toc 5"/>
    <w:basedOn w:val="Standaard"/>
    <w:next w:val="Standaard"/>
    <w:autoRedefine/>
    <w:semiHidden/>
    <w:rsid w:val="003A4E27"/>
    <w:pPr>
      <w:ind w:left="800"/>
    </w:pPr>
  </w:style>
  <w:style w:type="paragraph" w:styleId="Inhopg6">
    <w:name w:val="toc 6"/>
    <w:basedOn w:val="Standaard"/>
    <w:next w:val="Standaard"/>
    <w:autoRedefine/>
    <w:semiHidden/>
    <w:rsid w:val="003A4E27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3A4E27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3A4E27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3A4E27"/>
    <w:pPr>
      <w:ind w:left="1600"/>
    </w:pPr>
  </w:style>
  <w:style w:type="table" w:styleId="Klassieketabel1">
    <w:name w:val="Table Classic 1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3A4E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3A4E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3A4E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3A4E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3A4E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3A4E2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3A4E27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3A4E27"/>
    <w:pPr>
      <w:ind w:left="283" w:hanging="283"/>
    </w:pPr>
  </w:style>
  <w:style w:type="paragraph" w:styleId="Lijst2">
    <w:name w:val="List 2"/>
    <w:basedOn w:val="Standaard"/>
    <w:semiHidden/>
    <w:rsid w:val="003A4E27"/>
    <w:pPr>
      <w:ind w:left="566" w:hanging="283"/>
    </w:pPr>
  </w:style>
  <w:style w:type="paragraph" w:styleId="Lijst3">
    <w:name w:val="List 3"/>
    <w:basedOn w:val="Standaard"/>
    <w:semiHidden/>
    <w:rsid w:val="003A4E27"/>
    <w:pPr>
      <w:ind w:left="849" w:hanging="283"/>
    </w:pPr>
  </w:style>
  <w:style w:type="paragraph" w:styleId="Lijst4">
    <w:name w:val="List 4"/>
    <w:basedOn w:val="Standaard"/>
    <w:semiHidden/>
    <w:rsid w:val="003A4E27"/>
    <w:pPr>
      <w:ind w:left="1132" w:hanging="283"/>
    </w:pPr>
  </w:style>
  <w:style w:type="paragraph" w:styleId="Lijst5">
    <w:name w:val="List 5"/>
    <w:basedOn w:val="Standaard"/>
    <w:semiHidden/>
    <w:rsid w:val="003A4E27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3A4E27"/>
    <w:pPr>
      <w:ind w:left="400" w:hanging="400"/>
    </w:pPr>
  </w:style>
  <w:style w:type="paragraph" w:styleId="Lijstopsomteken">
    <w:name w:val="List Bullet"/>
    <w:basedOn w:val="Standaard"/>
    <w:autoRedefine/>
    <w:rsid w:val="0049191F"/>
    <w:pPr>
      <w:numPr>
        <w:numId w:val="33"/>
      </w:numPr>
      <w:tabs>
        <w:tab w:val="clear" w:pos="255"/>
        <w:tab w:val="num" w:pos="560"/>
        <w:tab w:val="left" w:pos="6390"/>
      </w:tabs>
      <w:ind w:left="560" w:hanging="560"/>
    </w:pPr>
  </w:style>
  <w:style w:type="paragraph" w:styleId="Lijstopsomteken2">
    <w:name w:val="List Bullet 2"/>
    <w:basedOn w:val="Standaard"/>
    <w:autoRedefine/>
    <w:rsid w:val="0049191F"/>
    <w:pPr>
      <w:numPr>
        <w:ilvl w:val="1"/>
        <w:numId w:val="33"/>
      </w:numPr>
      <w:tabs>
        <w:tab w:val="clear" w:pos="510"/>
        <w:tab w:val="num" w:pos="560"/>
      </w:tabs>
      <w:ind w:left="560" w:hanging="560"/>
    </w:pPr>
  </w:style>
  <w:style w:type="paragraph" w:styleId="Lijstopsomteken3">
    <w:name w:val="List Bullet 3"/>
    <w:basedOn w:val="Standaard"/>
    <w:autoRedefine/>
    <w:semiHidden/>
    <w:rsid w:val="0049191F"/>
    <w:pPr>
      <w:numPr>
        <w:ilvl w:val="2"/>
        <w:numId w:val="33"/>
      </w:numPr>
      <w:tabs>
        <w:tab w:val="clear" w:pos="1072"/>
        <w:tab w:val="num" w:pos="560"/>
      </w:tabs>
      <w:ind w:left="560" w:hanging="560"/>
    </w:pPr>
  </w:style>
  <w:style w:type="paragraph" w:styleId="Lijstopsomteken4">
    <w:name w:val="List Bullet 4"/>
    <w:basedOn w:val="Standaard"/>
    <w:autoRedefine/>
    <w:semiHidden/>
    <w:rsid w:val="003A4E27"/>
    <w:pPr>
      <w:numPr>
        <w:numId w:val="7"/>
      </w:numPr>
    </w:pPr>
  </w:style>
  <w:style w:type="paragraph" w:styleId="Lijstopsomteken5">
    <w:name w:val="List Bullet 5"/>
    <w:basedOn w:val="Standaard"/>
    <w:autoRedefine/>
    <w:semiHidden/>
    <w:rsid w:val="003A4E27"/>
    <w:pPr>
      <w:numPr>
        <w:numId w:val="8"/>
      </w:numPr>
    </w:pPr>
  </w:style>
  <w:style w:type="paragraph" w:styleId="Lijstnummering">
    <w:name w:val="List Number"/>
    <w:basedOn w:val="Standaard"/>
    <w:semiHidden/>
    <w:rsid w:val="003A4E27"/>
    <w:pPr>
      <w:numPr>
        <w:numId w:val="9"/>
      </w:numPr>
    </w:pPr>
  </w:style>
  <w:style w:type="paragraph" w:styleId="Lijstnummering2">
    <w:name w:val="List Number 2"/>
    <w:basedOn w:val="Standaard"/>
    <w:semiHidden/>
    <w:rsid w:val="003A4E27"/>
    <w:pPr>
      <w:numPr>
        <w:numId w:val="10"/>
      </w:numPr>
    </w:pPr>
  </w:style>
  <w:style w:type="paragraph" w:styleId="Lijstnummering3">
    <w:name w:val="List Number 3"/>
    <w:basedOn w:val="Standaard"/>
    <w:semiHidden/>
    <w:rsid w:val="003A4E27"/>
    <w:pPr>
      <w:numPr>
        <w:numId w:val="11"/>
      </w:numPr>
    </w:pPr>
  </w:style>
  <w:style w:type="paragraph" w:styleId="Lijstnummering4">
    <w:name w:val="List Number 4"/>
    <w:basedOn w:val="Standaard"/>
    <w:semiHidden/>
    <w:rsid w:val="003A4E27"/>
    <w:pPr>
      <w:numPr>
        <w:numId w:val="12"/>
      </w:numPr>
    </w:pPr>
  </w:style>
  <w:style w:type="paragraph" w:styleId="Lijstnummering5">
    <w:name w:val="List Number 5"/>
    <w:basedOn w:val="Standaard"/>
    <w:semiHidden/>
    <w:rsid w:val="003A4E27"/>
    <w:pPr>
      <w:numPr>
        <w:numId w:val="13"/>
      </w:numPr>
    </w:pPr>
  </w:style>
  <w:style w:type="paragraph" w:styleId="Lijstvoortzetting">
    <w:name w:val="List Continue"/>
    <w:basedOn w:val="Standaard"/>
    <w:semiHidden/>
    <w:rsid w:val="003A4E27"/>
    <w:pPr>
      <w:spacing w:after="120"/>
      <w:ind w:left="283"/>
    </w:pPr>
  </w:style>
  <w:style w:type="paragraph" w:styleId="Lijstvoortzetting2">
    <w:name w:val="List Continue 2"/>
    <w:basedOn w:val="Standaard"/>
    <w:semiHidden/>
    <w:rsid w:val="003A4E27"/>
    <w:pPr>
      <w:spacing w:after="120"/>
      <w:ind w:left="566"/>
    </w:pPr>
  </w:style>
  <w:style w:type="paragraph" w:styleId="Lijstvoortzetting3">
    <w:name w:val="List Continue 3"/>
    <w:basedOn w:val="Standaard"/>
    <w:semiHidden/>
    <w:rsid w:val="003A4E27"/>
    <w:pPr>
      <w:spacing w:after="120"/>
      <w:ind w:left="849"/>
    </w:pPr>
  </w:style>
  <w:style w:type="paragraph" w:styleId="Lijstvoortzetting4">
    <w:name w:val="List Continue 4"/>
    <w:basedOn w:val="Standaard"/>
    <w:semiHidden/>
    <w:rsid w:val="003A4E27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3A4E27"/>
    <w:pPr>
      <w:spacing w:after="120"/>
      <w:ind w:left="1415"/>
    </w:pPr>
  </w:style>
  <w:style w:type="paragraph" w:styleId="Macrotekst">
    <w:name w:val="macro"/>
    <w:semiHidden/>
    <w:rsid w:val="003A4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3A4E27"/>
    <w:rPr>
      <w:i/>
      <w:iCs/>
    </w:rPr>
  </w:style>
  <w:style w:type="paragraph" w:styleId="Normaalweb">
    <w:name w:val="Normal (Web)"/>
    <w:basedOn w:val="Standaard"/>
    <w:semiHidden/>
    <w:rsid w:val="003A4E27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3A4E27"/>
  </w:style>
  <w:style w:type="paragraph" w:styleId="Tekstopmerking">
    <w:name w:val="annotation text"/>
    <w:basedOn w:val="Standaard"/>
    <w:semiHidden/>
    <w:rsid w:val="003A4E27"/>
  </w:style>
  <w:style w:type="paragraph" w:styleId="Onderwerpvanopmerking">
    <w:name w:val="annotation subject"/>
    <w:basedOn w:val="Tekstopmerking"/>
    <w:next w:val="Tekstopmerking"/>
    <w:semiHidden/>
    <w:rsid w:val="003A4E27"/>
    <w:rPr>
      <w:b/>
      <w:bCs/>
    </w:rPr>
  </w:style>
  <w:style w:type="character" w:styleId="Paginanummer">
    <w:name w:val="page number"/>
    <w:basedOn w:val="Standaardalinea-lettertype"/>
    <w:semiHidden/>
    <w:rsid w:val="003A4E27"/>
  </w:style>
  <w:style w:type="paragraph" w:styleId="Plattetekst">
    <w:name w:val="Body Text"/>
    <w:basedOn w:val="Standaard"/>
    <w:semiHidden/>
    <w:rsid w:val="003A4E27"/>
    <w:pPr>
      <w:spacing w:after="120"/>
    </w:pPr>
  </w:style>
  <w:style w:type="paragraph" w:styleId="Plattetekst2">
    <w:name w:val="Body Text 2"/>
    <w:basedOn w:val="Standaard"/>
    <w:semiHidden/>
    <w:rsid w:val="003A4E27"/>
    <w:pPr>
      <w:spacing w:after="120" w:line="480" w:lineRule="auto"/>
    </w:pPr>
  </w:style>
  <w:style w:type="paragraph" w:styleId="Plattetekst3">
    <w:name w:val="Body Text 3"/>
    <w:basedOn w:val="Standaard"/>
    <w:semiHidden/>
    <w:rsid w:val="003A4E27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3A4E27"/>
    <w:pPr>
      <w:ind w:firstLine="210"/>
    </w:pPr>
  </w:style>
  <w:style w:type="paragraph" w:styleId="Plattetekstinspringen">
    <w:name w:val="Body Text Indent"/>
    <w:basedOn w:val="Standaard"/>
    <w:semiHidden/>
    <w:rsid w:val="003A4E27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3A4E27"/>
    <w:pPr>
      <w:ind w:firstLine="210"/>
    </w:pPr>
  </w:style>
  <w:style w:type="paragraph" w:styleId="Plattetekstinspringen2">
    <w:name w:val="Body Text Indent 2"/>
    <w:basedOn w:val="Standaard"/>
    <w:semiHidden/>
    <w:rsid w:val="003A4E27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3A4E27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3A4E27"/>
  </w:style>
  <w:style w:type="paragraph" w:styleId="Standaardinspringing">
    <w:name w:val="Normal Indent"/>
    <w:basedOn w:val="Standaard"/>
    <w:semiHidden/>
    <w:rsid w:val="003A4E27"/>
    <w:pPr>
      <w:ind w:left="708"/>
    </w:pPr>
  </w:style>
  <w:style w:type="paragraph" w:styleId="Ondertitel">
    <w:name w:val="Subtitle"/>
    <w:basedOn w:val="Standaard"/>
    <w:semiHidden/>
    <w:qFormat/>
    <w:rsid w:val="003A4E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3A4E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3A4E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3A4E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3A4E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3A4E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3A4E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3A4E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3A4E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3A4E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3A4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3A4E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3A4E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3A4E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3A4E27"/>
    <w:rPr>
      <w:rFonts w:ascii="Courier New" w:hAnsi="Courier New" w:cs="Courier New"/>
    </w:rPr>
  </w:style>
  <w:style w:type="paragraph" w:styleId="Titel">
    <w:name w:val="Title"/>
    <w:basedOn w:val="Standaard"/>
    <w:semiHidden/>
    <w:qFormat/>
    <w:rsid w:val="003A4E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3A4E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3A4E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3A4E27"/>
    <w:rPr>
      <w:sz w:val="16"/>
      <w:szCs w:val="16"/>
    </w:rPr>
  </w:style>
  <w:style w:type="character" w:styleId="Voetnootmarkering">
    <w:name w:val="footnote reference"/>
    <w:semiHidden/>
    <w:rsid w:val="003A4E27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3A4E27"/>
    <w:pPr>
      <w:keepNext/>
      <w:spacing w:line="200" w:lineRule="atLeast"/>
    </w:pPr>
    <w:rPr>
      <w:sz w:val="15"/>
    </w:rPr>
  </w:style>
  <w:style w:type="paragraph" w:styleId="Voettekst">
    <w:name w:val="footer"/>
    <w:basedOn w:val="Standaard"/>
    <w:semiHidden/>
    <w:rsid w:val="003A4E27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3A4E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3A4E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3A4E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3A4E27"/>
    <w:rPr>
      <w:b/>
      <w:bCs/>
    </w:rPr>
  </w:style>
  <w:style w:type="paragraph" w:customStyle="1" w:styleId="RapportKop1">
    <w:name w:val="Rapport Kop1"/>
    <w:basedOn w:val="Standaard"/>
    <w:next w:val="Standaard"/>
    <w:semiHidden/>
    <w:rsid w:val="00564887"/>
    <w:pPr>
      <w:keepNext/>
      <w:numPr>
        <w:numId w:val="17"/>
      </w:numPr>
      <w:tabs>
        <w:tab w:val="clear" w:pos="560"/>
      </w:tabs>
      <w:spacing w:after="720" w:line="480" w:lineRule="atLeast"/>
      <w:ind w:left="0" w:firstLine="0"/>
      <w:outlineLvl w:val="0"/>
    </w:pPr>
    <w:rPr>
      <w:b/>
      <w:color w:val="005BBF"/>
      <w:sz w:val="28"/>
    </w:rPr>
  </w:style>
  <w:style w:type="paragraph" w:customStyle="1" w:styleId="RapportKop2">
    <w:name w:val="Rapport Kop2"/>
    <w:basedOn w:val="Standaard"/>
    <w:next w:val="Standaard"/>
    <w:semiHidden/>
    <w:rsid w:val="00564887"/>
    <w:pPr>
      <w:keepNext/>
      <w:numPr>
        <w:ilvl w:val="1"/>
        <w:numId w:val="17"/>
      </w:numPr>
      <w:tabs>
        <w:tab w:val="clear" w:pos="560"/>
      </w:tabs>
      <w:spacing w:after="240"/>
      <w:ind w:left="0" w:firstLine="0"/>
      <w:outlineLvl w:val="1"/>
    </w:pPr>
    <w:rPr>
      <w:b/>
      <w:color w:val="005BBF"/>
      <w:sz w:val="22"/>
    </w:rPr>
  </w:style>
  <w:style w:type="paragraph" w:customStyle="1" w:styleId="RapportKop3">
    <w:name w:val="Rapport Kop3"/>
    <w:basedOn w:val="Standaard"/>
    <w:next w:val="Standaard"/>
    <w:semiHidden/>
    <w:rsid w:val="00564887"/>
    <w:pPr>
      <w:keepNext/>
      <w:numPr>
        <w:ilvl w:val="2"/>
        <w:numId w:val="17"/>
      </w:numPr>
      <w:tabs>
        <w:tab w:val="clear" w:pos="560"/>
      </w:tabs>
      <w:spacing w:after="240"/>
      <w:ind w:left="0" w:firstLine="0"/>
      <w:outlineLvl w:val="2"/>
    </w:pPr>
    <w:rPr>
      <w:b/>
      <w:color w:val="005BBF"/>
    </w:rPr>
  </w:style>
  <w:style w:type="paragraph" w:customStyle="1" w:styleId="Bedrijfsgegevens">
    <w:name w:val="Bedrijfsgegevens"/>
    <w:basedOn w:val="Standaard"/>
    <w:next w:val="Standaard"/>
    <w:semiHidden/>
    <w:rsid w:val="003A4E27"/>
    <w:pPr>
      <w:keepNext/>
      <w:spacing w:line="200" w:lineRule="atLeast"/>
    </w:pPr>
    <w:rPr>
      <w:noProof/>
      <w:sz w:val="15"/>
    </w:rPr>
  </w:style>
  <w:style w:type="paragraph" w:customStyle="1" w:styleId="ReferentieKop">
    <w:name w:val="ReferentieKop"/>
    <w:basedOn w:val="Standaard"/>
    <w:next w:val="Standaard"/>
    <w:link w:val="ReferentieKopChar"/>
    <w:rsid w:val="003A4E27"/>
    <w:pPr>
      <w:keepNext/>
      <w:spacing w:before="40"/>
    </w:pPr>
    <w:rPr>
      <w:b/>
      <w:noProof/>
      <w:position w:val="-4"/>
      <w:sz w:val="12"/>
    </w:rPr>
  </w:style>
  <w:style w:type="paragraph" w:customStyle="1" w:styleId="ReferentieGegevens">
    <w:name w:val="ReferentieGegevens"/>
    <w:basedOn w:val="Standaard"/>
    <w:next w:val="Standaard"/>
    <w:rsid w:val="003A4E27"/>
    <w:pPr>
      <w:keepNext/>
      <w:spacing w:line="200" w:lineRule="atLeast"/>
    </w:pPr>
    <w:rPr>
      <w:sz w:val="15"/>
    </w:rPr>
  </w:style>
  <w:style w:type="paragraph" w:customStyle="1" w:styleId="ActieBijlagen">
    <w:name w:val="Actie/Bijlagen"/>
    <w:basedOn w:val="Standaard"/>
    <w:next w:val="Standaard"/>
    <w:rsid w:val="003A4E27"/>
    <w:pPr>
      <w:keepNext/>
      <w:tabs>
        <w:tab w:val="left" w:pos="255"/>
        <w:tab w:val="left" w:pos="510"/>
      </w:tabs>
      <w:ind w:left="255"/>
    </w:pPr>
    <w:rPr>
      <w:i/>
    </w:rPr>
  </w:style>
  <w:style w:type="paragraph" w:customStyle="1" w:styleId="Bijlagen">
    <w:name w:val="Bijlagen"/>
    <w:basedOn w:val="Standaard"/>
    <w:next w:val="Standaard"/>
    <w:rsid w:val="003A4E27"/>
    <w:pPr>
      <w:keepNext/>
      <w:spacing w:line="200" w:lineRule="atLeast"/>
    </w:pPr>
    <w:rPr>
      <w:noProof/>
      <w:sz w:val="15"/>
    </w:rPr>
  </w:style>
  <w:style w:type="paragraph" w:customStyle="1" w:styleId="Documentnaam">
    <w:name w:val="Documentnaam"/>
    <w:basedOn w:val="Standaard"/>
    <w:next w:val="Standaard"/>
    <w:rsid w:val="003A4E27"/>
    <w:pPr>
      <w:keepNext/>
    </w:pPr>
    <w:rPr>
      <w:b/>
      <w:noProof/>
      <w:sz w:val="24"/>
    </w:rPr>
  </w:style>
  <w:style w:type="paragraph" w:customStyle="1" w:styleId="Chapeau">
    <w:name w:val="Chapeau"/>
    <w:basedOn w:val="Standaard"/>
    <w:next w:val="Standaard"/>
    <w:semiHidden/>
    <w:rsid w:val="003A4E27"/>
    <w:pPr>
      <w:keepNext/>
      <w:spacing w:after="180" w:line="480" w:lineRule="atLeast"/>
    </w:pPr>
    <w:rPr>
      <w:b/>
      <w:color w:val="005BBF"/>
      <w:sz w:val="28"/>
    </w:rPr>
  </w:style>
  <w:style w:type="paragraph" w:customStyle="1" w:styleId="KopCursief">
    <w:name w:val="Kop Cursief"/>
    <w:basedOn w:val="Standaard"/>
    <w:next w:val="Standaard"/>
    <w:semiHidden/>
    <w:rsid w:val="003A4E27"/>
    <w:pPr>
      <w:keepNext/>
    </w:pPr>
    <w:rPr>
      <w:i/>
    </w:rPr>
  </w:style>
  <w:style w:type="character" w:customStyle="1" w:styleId="ReferentieKopChar">
    <w:name w:val="ReferentieKop Char"/>
    <w:link w:val="ReferentieKop"/>
    <w:rsid w:val="00344A76"/>
    <w:rPr>
      <w:rFonts w:ascii="Verdana" w:hAnsi="Verdana"/>
      <w:b/>
      <w:noProof/>
      <w:position w:val="-4"/>
      <w:sz w:val="12"/>
    </w:rPr>
  </w:style>
  <w:style w:type="paragraph" w:customStyle="1" w:styleId="BasisKop">
    <w:name w:val="BasisKop"/>
    <w:basedOn w:val="Standaard"/>
    <w:next w:val="Standaard"/>
    <w:rsid w:val="00FA03A5"/>
    <w:pPr>
      <w:keepNext/>
    </w:pPr>
    <w:rPr>
      <w:b/>
      <w:lang w:val="en-GB"/>
    </w:rPr>
  </w:style>
  <w:style w:type="paragraph" w:customStyle="1" w:styleId="BasisKop2">
    <w:name w:val="Basis Kop2"/>
    <w:basedOn w:val="Standaard"/>
    <w:next w:val="Standaard"/>
    <w:rsid w:val="006A7784"/>
    <w:pPr>
      <w:numPr>
        <w:ilvl w:val="1"/>
        <w:numId w:val="29"/>
      </w:numPr>
      <w:outlineLvl w:val="1"/>
    </w:pPr>
    <w:rPr>
      <w:lang w:val="en-GB"/>
    </w:rPr>
  </w:style>
  <w:style w:type="paragraph" w:customStyle="1" w:styleId="BasisKop1">
    <w:name w:val="Basis Kop1"/>
    <w:basedOn w:val="Standaard"/>
    <w:next w:val="Standaard"/>
    <w:rsid w:val="006A7784"/>
    <w:pPr>
      <w:numPr>
        <w:numId w:val="29"/>
      </w:numPr>
      <w:outlineLvl w:val="0"/>
    </w:pPr>
    <w:rPr>
      <w:b/>
      <w:lang w:val="en-GB"/>
    </w:rPr>
  </w:style>
  <w:style w:type="paragraph" w:customStyle="1" w:styleId="StandaardInspringen">
    <w:name w:val="StandaardInspringen"/>
    <w:basedOn w:val="Standaard"/>
    <w:next w:val="Standaard"/>
    <w:semiHidden/>
    <w:rsid w:val="00FA03A5"/>
    <w:pPr>
      <w:tabs>
        <w:tab w:val="left" w:pos="255"/>
        <w:tab w:val="left" w:pos="510"/>
      </w:tabs>
      <w:ind w:left="255"/>
    </w:pPr>
    <w:rPr>
      <w:lang w:val="en-GB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C284E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AC284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C284E"/>
    <w:rPr>
      <w:rFonts w:ascii="Verdana" w:hAnsi="Verdana"/>
      <w:i/>
      <w:iCs/>
      <w:color w:val="000000" w:themeColor="text1"/>
      <w:sz w:val="18"/>
    </w:rPr>
  </w:style>
  <w:style w:type="table" w:styleId="Donkerelijst">
    <w:name w:val="Dark List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AC2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C284E"/>
    <w:rPr>
      <w:rFonts w:ascii="Verdana" w:hAnsi="Verdana"/>
      <w:b/>
      <w:bCs/>
      <w:i/>
      <w:iCs/>
      <w:color w:val="4F81BD" w:themeColor="accent1"/>
      <w:sz w:val="18"/>
    </w:rPr>
  </w:style>
  <w:style w:type="paragraph" w:styleId="Geenafstand">
    <w:name w:val="No Spacing"/>
    <w:uiPriority w:val="1"/>
    <w:semiHidden/>
    <w:qFormat/>
    <w:rsid w:val="00AC284E"/>
    <w:rPr>
      <w:rFonts w:ascii="Verdana" w:hAnsi="Verdana"/>
      <w:sz w:val="18"/>
    </w:rPr>
  </w:style>
  <w:style w:type="table" w:styleId="Gemiddeldraster1">
    <w:name w:val="Medium Grid 1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AC284E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AC284E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C284E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AC28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AC2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AC2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AC28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AC284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AC284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AC284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qFormat/>
    <w:rsid w:val="00AC284E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AC284E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AC284E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C284E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AC284E"/>
    <w:rPr>
      <w:b/>
      <w:bCs/>
      <w:smallCaps/>
      <w:spacing w:val="5"/>
    </w:rPr>
  </w:style>
  <w:style w:type="paragraph" w:customStyle="1" w:styleId="RapportKop4">
    <w:name w:val="Rapport Kop4"/>
    <w:basedOn w:val="Standaard"/>
    <w:next w:val="Standaard"/>
    <w:link w:val="RapportKop4Char"/>
    <w:semiHidden/>
    <w:rsid w:val="00AC284E"/>
    <w:pPr>
      <w:keepNext/>
      <w:spacing w:after="240"/>
      <w:outlineLvl w:val="3"/>
    </w:pPr>
    <w:rPr>
      <w:i/>
      <w:color w:val="005BBF"/>
    </w:rPr>
  </w:style>
  <w:style w:type="character" w:customStyle="1" w:styleId="RapportKop4Char">
    <w:name w:val="Rapport Kop4 Char"/>
    <w:basedOn w:val="Standaardalinea-lettertype"/>
    <w:link w:val="RapportKop4"/>
    <w:rsid w:val="00AC284E"/>
    <w:rPr>
      <w:rFonts w:ascii="Verdana" w:hAnsi="Verdana"/>
      <w:i/>
      <w:color w:val="005BBF"/>
      <w:sz w:val="18"/>
    </w:rPr>
  </w:style>
  <w:style w:type="paragraph" w:customStyle="1" w:styleId="Rapportkoptekst">
    <w:name w:val="Rapport koptekst"/>
    <w:basedOn w:val="Standaard"/>
    <w:next w:val="Standaard"/>
    <w:link w:val="RapportkoptekstChar"/>
    <w:semiHidden/>
    <w:rsid w:val="00AC284E"/>
    <w:pPr>
      <w:keepNext/>
    </w:pPr>
    <w:rPr>
      <w:i/>
      <w:color w:val="745E25"/>
      <w:sz w:val="14"/>
    </w:rPr>
  </w:style>
  <w:style w:type="character" w:customStyle="1" w:styleId="RapportkoptekstChar">
    <w:name w:val="Rapport koptekst Char"/>
    <w:basedOn w:val="Standaardalinea-lettertype"/>
    <w:link w:val="Rapportkoptekst"/>
    <w:rsid w:val="00AC284E"/>
    <w:rPr>
      <w:rFonts w:ascii="Verdana" w:hAnsi="Verdana"/>
      <w:i/>
      <w:color w:val="745E25"/>
      <w:sz w:val="14"/>
    </w:rPr>
  </w:style>
  <w:style w:type="paragraph" w:customStyle="1" w:styleId="RapportPaginanr">
    <w:name w:val="Rapport Paginanr"/>
    <w:basedOn w:val="Standaard"/>
    <w:next w:val="Standaard"/>
    <w:link w:val="RapportPaginanrChar"/>
    <w:semiHidden/>
    <w:rsid w:val="00AC284E"/>
    <w:pPr>
      <w:keepNext/>
    </w:pPr>
    <w:rPr>
      <w:i/>
      <w:color w:val="745E25"/>
    </w:rPr>
  </w:style>
  <w:style w:type="character" w:customStyle="1" w:styleId="RapportPaginanrChar">
    <w:name w:val="Rapport Paginanr Char"/>
    <w:basedOn w:val="Standaardalinea-lettertype"/>
    <w:link w:val="RapportPaginanr"/>
    <w:rsid w:val="00AC284E"/>
    <w:rPr>
      <w:rFonts w:ascii="Verdana" w:hAnsi="Verdana"/>
      <w:i/>
      <w:color w:val="745E25"/>
      <w:sz w:val="18"/>
    </w:rPr>
  </w:style>
  <w:style w:type="paragraph" w:customStyle="1" w:styleId="Rapporttitel">
    <w:name w:val="Rapport titel"/>
    <w:basedOn w:val="Standaard"/>
    <w:next w:val="Standaard"/>
    <w:link w:val="RapporttitelChar"/>
    <w:semiHidden/>
    <w:rsid w:val="00AC284E"/>
    <w:pPr>
      <w:keepNext/>
      <w:spacing w:after="440" w:line="480" w:lineRule="atLeast"/>
    </w:pPr>
    <w:rPr>
      <w:b/>
      <w:color w:val="005BBF"/>
      <w:sz w:val="48"/>
    </w:rPr>
  </w:style>
  <w:style w:type="character" w:customStyle="1" w:styleId="RapporttitelChar">
    <w:name w:val="Rapport titel Char"/>
    <w:basedOn w:val="Standaardalinea-lettertype"/>
    <w:link w:val="Rapporttitel"/>
    <w:rsid w:val="00AC284E"/>
    <w:rPr>
      <w:rFonts w:ascii="Verdana" w:hAnsi="Verdana"/>
      <w:b/>
      <w:color w:val="005BBF"/>
      <w:sz w:val="48"/>
    </w:rPr>
  </w:style>
  <w:style w:type="paragraph" w:customStyle="1" w:styleId="Rapportsubtitel">
    <w:name w:val="Rapport subtitel"/>
    <w:basedOn w:val="Standaard"/>
    <w:next w:val="Standaard"/>
    <w:link w:val="RapportsubtitelChar"/>
    <w:semiHidden/>
    <w:rsid w:val="00AC284E"/>
    <w:pPr>
      <w:keepNext/>
      <w:spacing w:line="480" w:lineRule="atLeast"/>
    </w:pPr>
    <w:rPr>
      <w:color w:val="005BBF"/>
      <w:sz w:val="28"/>
    </w:rPr>
  </w:style>
  <w:style w:type="character" w:customStyle="1" w:styleId="RapportsubtitelChar">
    <w:name w:val="Rapport subtitel Char"/>
    <w:basedOn w:val="Standaardalinea-lettertype"/>
    <w:link w:val="Rapportsubtitel"/>
    <w:rsid w:val="00AC284E"/>
    <w:rPr>
      <w:rFonts w:ascii="Verdana" w:hAnsi="Verdana"/>
      <w:color w:val="005BBF"/>
      <w:sz w:val="28"/>
    </w:rPr>
  </w:style>
  <w:style w:type="paragraph" w:customStyle="1" w:styleId="Rapporthoofdstuktitel">
    <w:name w:val="Rapport hoofdstuktitel"/>
    <w:basedOn w:val="Standaard"/>
    <w:next w:val="Standaard"/>
    <w:link w:val="RapporthoofdstuktitelChar"/>
    <w:semiHidden/>
    <w:rsid w:val="00AC284E"/>
    <w:pPr>
      <w:keepNext/>
      <w:spacing w:after="800" w:line="480" w:lineRule="atLeast"/>
    </w:pPr>
    <w:rPr>
      <w:b/>
      <w:color w:val="005BBF"/>
      <w:sz w:val="28"/>
    </w:rPr>
  </w:style>
  <w:style w:type="character" w:customStyle="1" w:styleId="RapporthoofdstuktitelChar">
    <w:name w:val="Rapport hoofdstuktitel Char"/>
    <w:basedOn w:val="Standaardalinea-lettertype"/>
    <w:link w:val="Rapporthoofdstuktitel"/>
    <w:rsid w:val="00AC284E"/>
    <w:rPr>
      <w:rFonts w:ascii="Verdana" w:hAnsi="Verdana"/>
      <w:b/>
      <w:color w:val="005BBF"/>
      <w:sz w:val="28"/>
    </w:rPr>
  </w:style>
  <w:style w:type="paragraph" w:customStyle="1" w:styleId="RapportFiguurTabel">
    <w:name w:val="Rapport Figuur/Tabel"/>
    <w:basedOn w:val="Standaard"/>
    <w:next w:val="Standaard"/>
    <w:link w:val="RapportFiguurTabelChar"/>
    <w:semiHidden/>
    <w:rsid w:val="00AC284E"/>
    <w:pPr>
      <w:keepNext/>
      <w:spacing w:after="240"/>
    </w:pPr>
    <w:rPr>
      <w:b/>
      <w:color w:val="745E25"/>
    </w:rPr>
  </w:style>
  <w:style w:type="character" w:customStyle="1" w:styleId="RapportFiguurTabelChar">
    <w:name w:val="Rapport Figuur/Tabel Char"/>
    <w:basedOn w:val="Standaardalinea-lettertype"/>
    <w:link w:val="RapportFiguurTabel"/>
    <w:rsid w:val="00AC284E"/>
    <w:rPr>
      <w:rFonts w:ascii="Verdana" w:hAnsi="Verdana"/>
      <w:b/>
      <w:color w:val="745E25"/>
      <w:sz w:val="18"/>
    </w:rPr>
  </w:style>
  <w:style w:type="paragraph" w:customStyle="1" w:styleId="Rapportbronvermelding">
    <w:name w:val="Rapport bronvermelding"/>
    <w:basedOn w:val="Standaard"/>
    <w:next w:val="Standaard"/>
    <w:link w:val="RapportbronvermeldingChar"/>
    <w:semiHidden/>
    <w:rsid w:val="00AC284E"/>
    <w:pPr>
      <w:keepNext/>
    </w:pPr>
    <w:rPr>
      <w:sz w:val="15"/>
    </w:rPr>
  </w:style>
  <w:style w:type="character" w:customStyle="1" w:styleId="RapportbronvermeldingChar">
    <w:name w:val="Rapport bronvermelding Char"/>
    <w:basedOn w:val="Standaardalinea-lettertype"/>
    <w:link w:val="Rapportbronvermelding"/>
    <w:rsid w:val="00AC284E"/>
    <w:rPr>
      <w:rFonts w:ascii="Verdana" w:hAnsi="Verdana"/>
      <w:sz w:val="15"/>
    </w:rPr>
  </w:style>
  <w:style w:type="paragraph" w:customStyle="1" w:styleId="Rapporttabelkop">
    <w:name w:val="Rapport tabelkop"/>
    <w:basedOn w:val="Standaard"/>
    <w:link w:val="RapporttabelkopChar"/>
    <w:semiHidden/>
    <w:rsid w:val="00AC284E"/>
    <w:pPr>
      <w:keepNext/>
      <w:spacing w:line="200" w:lineRule="atLeast"/>
    </w:pPr>
    <w:rPr>
      <w:b/>
      <w:color w:val="FFFFFF"/>
      <w:sz w:val="14"/>
    </w:rPr>
  </w:style>
  <w:style w:type="character" w:customStyle="1" w:styleId="RapporttabelkopChar">
    <w:name w:val="Rapport tabelkop Char"/>
    <w:basedOn w:val="Standaardalinea-lettertype"/>
    <w:link w:val="Rapporttabelkop"/>
    <w:rsid w:val="00AC284E"/>
    <w:rPr>
      <w:rFonts w:ascii="Verdana" w:hAnsi="Verdana"/>
      <w:b/>
      <w:color w:val="FFFFFF"/>
      <w:sz w:val="14"/>
    </w:rPr>
  </w:style>
  <w:style w:type="paragraph" w:customStyle="1" w:styleId="Rapporttabel">
    <w:name w:val="Rapport tabel"/>
    <w:basedOn w:val="Standaard"/>
    <w:link w:val="RapporttabelChar"/>
    <w:semiHidden/>
    <w:rsid w:val="00AC284E"/>
    <w:pPr>
      <w:keepNext/>
      <w:spacing w:line="200" w:lineRule="atLeast"/>
    </w:pPr>
    <w:rPr>
      <w:sz w:val="14"/>
    </w:rPr>
  </w:style>
  <w:style w:type="character" w:customStyle="1" w:styleId="RapporttabelChar">
    <w:name w:val="Rapport tabel Char"/>
    <w:basedOn w:val="Standaardalinea-lettertype"/>
    <w:link w:val="Rapporttabel"/>
    <w:rsid w:val="00AC284E"/>
    <w:rPr>
      <w:rFonts w:ascii="Verdana" w:hAnsi="Verdana"/>
      <w:sz w:val="14"/>
    </w:rPr>
  </w:style>
  <w:style w:type="paragraph" w:customStyle="1" w:styleId="Datumpersb">
    <w:name w:val="Datum persb."/>
    <w:basedOn w:val="Standaard"/>
    <w:next w:val="Standaard"/>
    <w:link w:val="DatumpersbChar"/>
    <w:semiHidden/>
    <w:rsid w:val="00AC284E"/>
    <w:pPr>
      <w:keepNext/>
      <w:spacing w:line="440" w:lineRule="atLeast"/>
    </w:pPr>
    <w:rPr>
      <w:sz w:val="17"/>
    </w:rPr>
  </w:style>
  <w:style w:type="character" w:customStyle="1" w:styleId="DatumpersbChar">
    <w:name w:val="Datum persb. Char"/>
    <w:basedOn w:val="Standaardalinea-lettertype"/>
    <w:link w:val="Datumpersb"/>
    <w:rsid w:val="00AC284E"/>
    <w:rPr>
      <w:rFonts w:ascii="Verdana" w:hAnsi="Verdana"/>
      <w:sz w:val="17"/>
    </w:rPr>
  </w:style>
  <w:style w:type="paragraph" w:customStyle="1" w:styleId="Inleidingpersb">
    <w:name w:val="Inleiding persb."/>
    <w:basedOn w:val="Standaard"/>
    <w:next w:val="Standaard"/>
    <w:link w:val="InleidingpersbChar"/>
    <w:semiHidden/>
    <w:rsid w:val="00AC284E"/>
    <w:pPr>
      <w:keepNext/>
    </w:pPr>
    <w:rPr>
      <w:b/>
      <w:sz w:val="17"/>
    </w:rPr>
  </w:style>
  <w:style w:type="character" w:customStyle="1" w:styleId="InleidingpersbChar">
    <w:name w:val="Inleiding persb. Char"/>
    <w:basedOn w:val="Standaardalinea-lettertype"/>
    <w:link w:val="Inleidingpersb"/>
    <w:rsid w:val="00AC284E"/>
    <w:rPr>
      <w:rFonts w:ascii="Verdana" w:hAnsi="Verdana"/>
      <w:b/>
      <w:sz w:val="17"/>
    </w:rPr>
  </w:style>
  <w:style w:type="paragraph" w:customStyle="1" w:styleId="Kop1persb">
    <w:name w:val="Kop1 persb."/>
    <w:basedOn w:val="Standaard"/>
    <w:next w:val="Standaard"/>
    <w:link w:val="Kop1persbChar"/>
    <w:semiHidden/>
    <w:rsid w:val="00AC284E"/>
    <w:pPr>
      <w:keepNext/>
      <w:spacing w:line="440" w:lineRule="atLeast"/>
    </w:pPr>
    <w:rPr>
      <w:b/>
      <w:sz w:val="34"/>
    </w:rPr>
  </w:style>
  <w:style w:type="character" w:customStyle="1" w:styleId="Kop1persbChar">
    <w:name w:val="Kop1 persb. Char"/>
    <w:basedOn w:val="Standaardalinea-lettertype"/>
    <w:link w:val="Kop1persb"/>
    <w:rsid w:val="00AC284E"/>
    <w:rPr>
      <w:rFonts w:ascii="Verdana" w:hAnsi="Verdana"/>
      <w:b/>
      <w:sz w:val="34"/>
    </w:rPr>
  </w:style>
  <w:style w:type="paragraph" w:customStyle="1" w:styleId="Kop2persb">
    <w:name w:val="Kop2 persb."/>
    <w:basedOn w:val="Standaard"/>
    <w:next w:val="Standaard"/>
    <w:link w:val="Kop2persbChar"/>
    <w:semiHidden/>
    <w:rsid w:val="00AC284E"/>
    <w:pPr>
      <w:keepNext/>
    </w:pPr>
    <w:rPr>
      <w:b/>
      <w:sz w:val="17"/>
    </w:rPr>
  </w:style>
  <w:style w:type="character" w:customStyle="1" w:styleId="Kop2persbChar">
    <w:name w:val="Kop2 persb. Char"/>
    <w:basedOn w:val="Standaardalinea-lettertype"/>
    <w:link w:val="Kop2persb"/>
    <w:rsid w:val="00AC284E"/>
    <w:rPr>
      <w:rFonts w:ascii="Verdana" w:hAnsi="Verdana"/>
      <w:b/>
      <w:sz w:val="17"/>
    </w:rPr>
  </w:style>
  <w:style w:type="paragraph" w:customStyle="1" w:styleId="Kop3persb">
    <w:name w:val="Kop3 persb."/>
    <w:basedOn w:val="Standaard"/>
    <w:next w:val="Standaard"/>
    <w:link w:val="Kop3persbChar"/>
    <w:semiHidden/>
    <w:rsid w:val="00AC284E"/>
    <w:pPr>
      <w:keepNext/>
    </w:pPr>
    <w:rPr>
      <w:i/>
      <w:sz w:val="17"/>
    </w:rPr>
  </w:style>
  <w:style w:type="character" w:customStyle="1" w:styleId="Kop3persbChar">
    <w:name w:val="Kop3 persb. Char"/>
    <w:basedOn w:val="Standaardalinea-lettertype"/>
    <w:link w:val="Kop3persb"/>
    <w:rsid w:val="00AC284E"/>
    <w:rPr>
      <w:rFonts w:ascii="Verdana" w:hAnsi="Verdana"/>
      <w:i/>
      <w:sz w:val="17"/>
    </w:rPr>
  </w:style>
  <w:style w:type="paragraph" w:customStyle="1" w:styleId="ReferentieKoppersb">
    <w:name w:val="ReferentieKop persb."/>
    <w:basedOn w:val="Standaard"/>
    <w:next w:val="Standaard"/>
    <w:link w:val="ReferentieKoppersbChar"/>
    <w:semiHidden/>
    <w:rsid w:val="00AC284E"/>
    <w:pPr>
      <w:keepNext/>
    </w:pPr>
    <w:rPr>
      <w:b/>
      <w:sz w:val="12"/>
    </w:rPr>
  </w:style>
  <w:style w:type="character" w:customStyle="1" w:styleId="ReferentieKoppersbChar">
    <w:name w:val="ReferentieKop persb. Char"/>
    <w:basedOn w:val="Standaardalinea-lettertype"/>
    <w:link w:val="ReferentieKoppersb"/>
    <w:rsid w:val="00AC284E"/>
    <w:rPr>
      <w:rFonts w:ascii="Verdana" w:hAnsi="Verdana"/>
      <w:b/>
      <w:sz w:val="12"/>
    </w:rPr>
  </w:style>
  <w:style w:type="paragraph" w:customStyle="1" w:styleId="ReferentieGegevenspersb">
    <w:name w:val="ReferentieGegevens persb."/>
    <w:basedOn w:val="Standaard"/>
    <w:next w:val="Standaard"/>
    <w:link w:val="ReferentieGegevenspersbChar"/>
    <w:semiHidden/>
    <w:rsid w:val="00AC284E"/>
    <w:pPr>
      <w:keepNext/>
    </w:pPr>
    <w:rPr>
      <w:sz w:val="15"/>
    </w:rPr>
  </w:style>
  <w:style w:type="character" w:customStyle="1" w:styleId="ReferentieGegevenspersbChar">
    <w:name w:val="ReferentieGegevens persb. Char"/>
    <w:basedOn w:val="Standaardalinea-lettertype"/>
    <w:link w:val="ReferentieGegevenspersb"/>
    <w:rsid w:val="00AC284E"/>
    <w:rPr>
      <w:rFonts w:ascii="Verdana" w:hAnsi="Verdana"/>
      <w:sz w:val="15"/>
    </w:rPr>
  </w:style>
  <w:style w:type="paragraph" w:customStyle="1" w:styleId="Regelingtype">
    <w:name w:val="Regeling type"/>
    <w:basedOn w:val="Standaard"/>
    <w:next w:val="Standaard"/>
    <w:link w:val="RegelingtypeChar"/>
    <w:semiHidden/>
    <w:rsid w:val="00AC284E"/>
    <w:pPr>
      <w:keepNext/>
      <w:spacing w:after="240"/>
    </w:pPr>
    <w:rPr>
      <w:b/>
      <w:sz w:val="22"/>
    </w:rPr>
  </w:style>
  <w:style w:type="character" w:customStyle="1" w:styleId="RegelingtypeChar">
    <w:name w:val="Regeling type Char"/>
    <w:basedOn w:val="Standaardalinea-lettertype"/>
    <w:link w:val="Regelingtype"/>
    <w:rsid w:val="00AC284E"/>
    <w:rPr>
      <w:rFonts w:ascii="Verdana" w:hAnsi="Verdana"/>
      <w:b/>
      <w:sz w:val="22"/>
    </w:rPr>
  </w:style>
  <w:style w:type="paragraph" w:customStyle="1" w:styleId="RegelingKop1">
    <w:name w:val="Regeling Kop1"/>
    <w:basedOn w:val="Standaard"/>
    <w:next w:val="Standaard"/>
    <w:link w:val="RegelingKop1Char"/>
    <w:semiHidden/>
    <w:rsid w:val="00AC284E"/>
    <w:pPr>
      <w:keepNext/>
    </w:pPr>
    <w:rPr>
      <w:b/>
    </w:rPr>
  </w:style>
  <w:style w:type="character" w:customStyle="1" w:styleId="RegelingKop1Char">
    <w:name w:val="Regeling Kop1 Char"/>
    <w:basedOn w:val="Standaardalinea-lettertype"/>
    <w:link w:val="RegelingKop1"/>
    <w:rsid w:val="00AC284E"/>
    <w:rPr>
      <w:rFonts w:ascii="Verdana" w:hAnsi="Verdana"/>
      <w:b/>
      <w:sz w:val="18"/>
    </w:rPr>
  </w:style>
  <w:style w:type="paragraph" w:customStyle="1" w:styleId="RegelingKop2">
    <w:name w:val="Regeling Kop2"/>
    <w:basedOn w:val="Standaard"/>
    <w:next w:val="Standaard"/>
    <w:link w:val="RegelingKop2Char"/>
    <w:semiHidden/>
    <w:rsid w:val="00AC284E"/>
    <w:pPr>
      <w:keepNext/>
    </w:pPr>
  </w:style>
  <w:style w:type="character" w:customStyle="1" w:styleId="RegelingKop2Char">
    <w:name w:val="Regeling Kop2 Char"/>
    <w:basedOn w:val="Standaardalinea-lettertype"/>
    <w:link w:val="RegelingKop2"/>
    <w:rsid w:val="00AC284E"/>
    <w:rPr>
      <w:rFonts w:ascii="Verdana" w:hAnsi="Verdana"/>
      <w:sz w:val="18"/>
    </w:rPr>
  </w:style>
  <w:style w:type="paragraph" w:customStyle="1" w:styleId="RegelingKop3">
    <w:name w:val="Regeling Kop3"/>
    <w:basedOn w:val="Standaard"/>
    <w:next w:val="Standaard"/>
    <w:link w:val="RegelingKop3Char"/>
    <w:semiHidden/>
    <w:rsid w:val="00AC284E"/>
    <w:pPr>
      <w:keepNext/>
    </w:pPr>
  </w:style>
  <w:style w:type="character" w:customStyle="1" w:styleId="RegelingKop3Char">
    <w:name w:val="Regeling Kop3 Char"/>
    <w:basedOn w:val="Standaardalinea-lettertype"/>
    <w:link w:val="RegelingKop3"/>
    <w:rsid w:val="00AC284E"/>
    <w:rPr>
      <w:rFonts w:ascii="Verdana" w:hAnsi="Verdana"/>
      <w:sz w:val="18"/>
    </w:rPr>
  </w:style>
  <w:style w:type="paragraph" w:customStyle="1" w:styleId="FactsheetChapeau">
    <w:name w:val="Factsheet Chapeau"/>
    <w:basedOn w:val="Standaard"/>
    <w:next w:val="Standaard"/>
    <w:link w:val="FactsheetChapeauChar"/>
    <w:semiHidden/>
    <w:rsid w:val="00AC284E"/>
    <w:pPr>
      <w:keepNext/>
      <w:spacing w:line="480" w:lineRule="atLeast"/>
    </w:pPr>
    <w:rPr>
      <w:i/>
      <w:sz w:val="22"/>
    </w:rPr>
  </w:style>
  <w:style w:type="character" w:customStyle="1" w:styleId="FactsheetChapeauChar">
    <w:name w:val="Factsheet Chapeau Char"/>
    <w:basedOn w:val="Standaardalinea-lettertype"/>
    <w:link w:val="FactsheetChapeau"/>
    <w:rsid w:val="00AC284E"/>
    <w:rPr>
      <w:rFonts w:ascii="Verdana" w:hAnsi="Verdana"/>
      <w:i/>
      <w:sz w:val="22"/>
    </w:rPr>
  </w:style>
  <w:style w:type="paragraph" w:customStyle="1" w:styleId="FactsheetTitel">
    <w:name w:val="Factsheet Titel"/>
    <w:basedOn w:val="Standaard"/>
    <w:next w:val="Standaard"/>
    <w:link w:val="FactsheetTitelChar"/>
    <w:semiHidden/>
    <w:rsid w:val="00AC284E"/>
    <w:pPr>
      <w:keepNext/>
      <w:spacing w:line="480" w:lineRule="atLeast"/>
    </w:pPr>
    <w:rPr>
      <w:b/>
      <w:sz w:val="34"/>
    </w:rPr>
  </w:style>
  <w:style w:type="character" w:customStyle="1" w:styleId="FactsheetTitelChar">
    <w:name w:val="Factsheet Titel Char"/>
    <w:basedOn w:val="Standaardalinea-lettertype"/>
    <w:link w:val="FactsheetTitel"/>
    <w:rsid w:val="00AC284E"/>
    <w:rPr>
      <w:rFonts w:ascii="Verdana" w:hAnsi="Verdana"/>
      <w:b/>
      <w:sz w:val="34"/>
    </w:rPr>
  </w:style>
  <w:style w:type="paragraph" w:customStyle="1" w:styleId="FactsheetInleiding">
    <w:name w:val="Factsheet Inleiding"/>
    <w:basedOn w:val="Standaard"/>
    <w:next w:val="Standaard"/>
    <w:link w:val="FactsheetInleidingChar"/>
    <w:semiHidden/>
    <w:rsid w:val="00AC284E"/>
    <w:pPr>
      <w:keepNext/>
    </w:pPr>
    <w:rPr>
      <w:b/>
    </w:rPr>
  </w:style>
  <w:style w:type="character" w:customStyle="1" w:styleId="FactsheetInleidingChar">
    <w:name w:val="Factsheet Inleiding Char"/>
    <w:basedOn w:val="Standaardalinea-lettertype"/>
    <w:link w:val="FactsheetInleiding"/>
    <w:rsid w:val="00AC284E"/>
    <w:rPr>
      <w:rFonts w:ascii="Verdana" w:hAnsi="Verdana"/>
      <w:b/>
      <w:sz w:val="18"/>
    </w:rPr>
  </w:style>
  <w:style w:type="paragraph" w:customStyle="1" w:styleId="FactsheetKadertekst">
    <w:name w:val="Factsheet Kadertekst"/>
    <w:basedOn w:val="Standaard"/>
    <w:link w:val="FactsheetKadertekstChar"/>
    <w:semiHidden/>
    <w:rsid w:val="00AC284E"/>
    <w:pPr>
      <w:keepNext/>
      <w:ind w:left="113"/>
    </w:pPr>
  </w:style>
  <w:style w:type="character" w:customStyle="1" w:styleId="FactsheetKadertekstChar">
    <w:name w:val="Factsheet Kadertekst Char"/>
    <w:basedOn w:val="Standaardalinea-lettertype"/>
    <w:link w:val="FactsheetKadertekst"/>
    <w:rsid w:val="00AC284E"/>
    <w:rPr>
      <w:rFonts w:ascii="Verdana" w:hAnsi="Verdana"/>
      <w:sz w:val="18"/>
    </w:rPr>
  </w:style>
  <w:style w:type="paragraph" w:customStyle="1" w:styleId="FactsheetKaderkop">
    <w:name w:val="Factsheet Kaderkop"/>
    <w:basedOn w:val="Standaard"/>
    <w:next w:val="FactsheetKadertekst"/>
    <w:link w:val="FactsheetKaderkopChar"/>
    <w:semiHidden/>
    <w:rsid w:val="00AC284E"/>
    <w:pPr>
      <w:keepNext/>
      <w:ind w:left="113"/>
    </w:pPr>
    <w:rPr>
      <w:b/>
    </w:rPr>
  </w:style>
  <w:style w:type="character" w:customStyle="1" w:styleId="FactsheetKaderkopChar">
    <w:name w:val="Factsheet Kaderkop Char"/>
    <w:basedOn w:val="Standaardalinea-lettertype"/>
    <w:link w:val="FactsheetKaderkop"/>
    <w:rsid w:val="00AC284E"/>
    <w:rPr>
      <w:rFonts w:ascii="Verdana" w:hAnsi="Verdana"/>
      <w:b/>
      <w:sz w:val="18"/>
    </w:rPr>
  </w:style>
  <w:style w:type="paragraph" w:customStyle="1" w:styleId="FactsheetPlattetekstcursief">
    <w:name w:val="Factsheet Platte tekst cursief"/>
    <w:basedOn w:val="Standaard"/>
    <w:next w:val="Standaard"/>
    <w:link w:val="FactsheetPlattetekstcursiefChar"/>
    <w:semiHidden/>
    <w:rsid w:val="00AC284E"/>
    <w:pPr>
      <w:keepNext/>
    </w:pPr>
    <w:rPr>
      <w:i/>
    </w:rPr>
  </w:style>
  <w:style w:type="character" w:customStyle="1" w:styleId="FactsheetPlattetekstcursiefChar">
    <w:name w:val="Factsheet Platte tekst cursief Char"/>
    <w:basedOn w:val="Standaardalinea-lettertype"/>
    <w:link w:val="FactsheetPlattetekstcursief"/>
    <w:rsid w:val="00AC284E"/>
    <w:rPr>
      <w:rFonts w:ascii="Verdana" w:hAnsi="Verdana"/>
      <w:i/>
      <w:sz w:val="18"/>
    </w:rPr>
  </w:style>
  <w:style w:type="paragraph" w:customStyle="1" w:styleId="FactsheetSubkop">
    <w:name w:val="Factsheet Subkop"/>
    <w:basedOn w:val="Standaard"/>
    <w:next w:val="Standaard"/>
    <w:link w:val="FactsheetSubkopChar"/>
    <w:semiHidden/>
    <w:rsid w:val="00AC284E"/>
    <w:pPr>
      <w:keepNext/>
    </w:pPr>
    <w:rPr>
      <w:b/>
    </w:rPr>
  </w:style>
  <w:style w:type="character" w:customStyle="1" w:styleId="FactsheetSubkopChar">
    <w:name w:val="Factsheet Subkop Char"/>
    <w:basedOn w:val="Standaardalinea-lettertype"/>
    <w:link w:val="FactsheetSubkop"/>
    <w:rsid w:val="00AC284E"/>
    <w:rPr>
      <w:rFonts w:ascii="Verdana" w:hAnsi="Verdana"/>
      <w:b/>
      <w:sz w:val="18"/>
    </w:rPr>
  </w:style>
  <w:style w:type="paragraph" w:customStyle="1" w:styleId="Default">
    <w:name w:val="Default"/>
    <w:rsid w:val="000B0E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VoetnoottekstChar">
    <w:name w:val="Voetnoottekst Char"/>
    <w:link w:val="Voetnoottekst"/>
    <w:semiHidden/>
    <w:locked/>
    <w:rsid w:val="008B5D6C"/>
    <w:rPr>
      <w:rFonts w:ascii="Verdana" w:hAnsi="Verdana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semiHidden/>
    <w:qFormat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6A7784"/>
    <w:pPr>
      <w:numPr>
        <w:ilvl w:val="2"/>
        <w:numId w:val="29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6A7784"/>
    <w:pPr>
      <w:numPr>
        <w:ilvl w:val="3"/>
        <w:numId w:val="2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6A7784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6A7784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6A7784"/>
    <w:pPr>
      <w:numPr>
        <w:ilvl w:val="6"/>
        <w:numId w:val="2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6A7784"/>
    <w:pPr>
      <w:numPr>
        <w:ilvl w:val="7"/>
        <w:numId w:val="2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6A7784"/>
    <w:pPr>
      <w:numPr>
        <w:ilvl w:val="8"/>
        <w:numId w:val="2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3A4E27"/>
    <w:pPr>
      <w:numPr>
        <w:numId w:val="1"/>
      </w:numPr>
    </w:pPr>
  </w:style>
  <w:style w:type="numbering" w:styleId="1ai">
    <w:name w:val="Outline List 1"/>
    <w:basedOn w:val="Geenlijst"/>
    <w:semiHidden/>
    <w:rsid w:val="003A4E27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3A4E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3A4E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3A4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3A4E27"/>
  </w:style>
  <w:style w:type="paragraph" w:styleId="Adresenvelop">
    <w:name w:val="envelope address"/>
    <w:basedOn w:val="Standaard"/>
    <w:semiHidden/>
    <w:rsid w:val="003A4E2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3A4E27"/>
    <w:pPr>
      <w:ind w:left="4252"/>
    </w:pPr>
  </w:style>
  <w:style w:type="paragraph" w:styleId="Afzender">
    <w:name w:val="envelope return"/>
    <w:basedOn w:val="Standaard"/>
    <w:semiHidden/>
    <w:rsid w:val="003A4E27"/>
    <w:rPr>
      <w:rFonts w:ascii="Arial" w:hAnsi="Arial" w:cs="Arial"/>
    </w:rPr>
  </w:style>
  <w:style w:type="numbering" w:styleId="Artikelsectie">
    <w:name w:val="Outline List 3"/>
    <w:basedOn w:val="Geenlijst"/>
    <w:semiHidden/>
    <w:rsid w:val="003A4E27"/>
    <w:pPr>
      <w:numPr>
        <w:numId w:val="3"/>
      </w:numPr>
    </w:pPr>
  </w:style>
  <w:style w:type="paragraph" w:styleId="Ballontekst">
    <w:name w:val="Balloon Text"/>
    <w:basedOn w:val="Standaard"/>
    <w:semiHidden/>
    <w:rsid w:val="003A4E27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3A4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3A4E27"/>
    <w:pPr>
      <w:spacing w:before="120" w:after="120"/>
    </w:pPr>
    <w:rPr>
      <w:b/>
      <w:bCs/>
    </w:rPr>
  </w:style>
  <w:style w:type="paragraph" w:styleId="Bloktekst">
    <w:name w:val="Block Text"/>
    <w:basedOn w:val="Standaard"/>
    <w:semiHidden/>
    <w:rsid w:val="003A4E27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3A4E27"/>
    <w:pPr>
      <w:ind w:left="200" w:hanging="200"/>
    </w:pPr>
  </w:style>
  <w:style w:type="paragraph" w:styleId="Datum">
    <w:name w:val="Date"/>
    <w:basedOn w:val="Standaard"/>
    <w:next w:val="Standaard"/>
    <w:semiHidden/>
    <w:rsid w:val="003A4E27"/>
  </w:style>
  <w:style w:type="paragraph" w:styleId="Documentstructuur">
    <w:name w:val="Document Map"/>
    <w:basedOn w:val="Standaard"/>
    <w:semiHidden/>
    <w:rsid w:val="003A4E27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3A4E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3A4E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3A4E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3A4E27"/>
    <w:rPr>
      <w:vertAlign w:val="superscript"/>
    </w:rPr>
  </w:style>
  <w:style w:type="paragraph" w:styleId="Eindnoottekst">
    <w:name w:val="endnote text"/>
    <w:basedOn w:val="Standaard"/>
    <w:semiHidden/>
    <w:rsid w:val="003A4E27"/>
  </w:style>
  <w:style w:type="table" w:styleId="Elegantetabel">
    <w:name w:val="Table Elegant"/>
    <w:basedOn w:val="Standaardtabel"/>
    <w:semiHidden/>
    <w:rsid w:val="003A4E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3A4E27"/>
  </w:style>
  <w:style w:type="character" w:styleId="GevolgdeHyperlink">
    <w:name w:val="FollowedHyperlink"/>
    <w:semiHidden/>
    <w:rsid w:val="003A4E27"/>
    <w:rPr>
      <w:color w:val="800080"/>
      <w:u w:val="single"/>
    </w:rPr>
  </w:style>
  <w:style w:type="paragraph" w:styleId="Handtekening">
    <w:name w:val="Signature"/>
    <w:basedOn w:val="Standaard"/>
    <w:semiHidden/>
    <w:rsid w:val="003A4E27"/>
    <w:pPr>
      <w:ind w:left="4252"/>
    </w:pPr>
  </w:style>
  <w:style w:type="paragraph" w:styleId="HTML-voorafopgemaakt">
    <w:name w:val="HTML Preformatted"/>
    <w:basedOn w:val="Standaard"/>
    <w:semiHidden/>
    <w:rsid w:val="003A4E27"/>
    <w:rPr>
      <w:rFonts w:ascii="Courier New" w:hAnsi="Courier New" w:cs="Courier New"/>
    </w:rPr>
  </w:style>
  <w:style w:type="character" w:styleId="HTMLCode">
    <w:name w:val="HTML Code"/>
    <w:semiHidden/>
    <w:rsid w:val="003A4E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A4E27"/>
    <w:rPr>
      <w:i/>
      <w:iCs/>
    </w:rPr>
  </w:style>
  <w:style w:type="character" w:styleId="HTMLVariable">
    <w:name w:val="HTML Variable"/>
    <w:semiHidden/>
    <w:rsid w:val="003A4E27"/>
    <w:rPr>
      <w:i/>
      <w:iCs/>
    </w:rPr>
  </w:style>
  <w:style w:type="character" w:styleId="HTML-acroniem">
    <w:name w:val="HTML Acronym"/>
    <w:basedOn w:val="Standaardalinea-lettertype"/>
    <w:semiHidden/>
    <w:rsid w:val="003A4E27"/>
  </w:style>
  <w:style w:type="paragraph" w:styleId="HTML-adres">
    <w:name w:val="HTML Address"/>
    <w:basedOn w:val="Standaard"/>
    <w:semiHidden/>
    <w:rsid w:val="003A4E27"/>
    <w:rPr>
      <w:i/>
      <w:iCs/>
    </w:rPr>
  </w:style>
  <w:style w:type="character" w:styleId="HTML-citaat">
    <w:name w:val="HTML Cite"/>
    <w:semiHidden/>
    <w:rsid w:val="003A4E27"/>
    <w:rPr>
      <w:i/>
      <w:iCs/>
    </w:rPr>
  </w:style>
  <w:style w:type="character" w:styleId="HTML-schrijfmachine">
    <w:name w:val="HTML Typewriter"/>
    <w:semiHidden/>
    <w:rsid w:val="003A4E27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3A4E27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3A4E27"/>
    <w:rPr>
      <w:rFonts w:ascii="Courier New" w:hAnsi="Courier New" w:cs="Courier New"/>
    </w:rPr>
  </w:style>
  <w:style w:type="character" w:styleId="Hyperlink">
    <w:name w:val="Hyperlink"/>
    <w:semiHidden/>
    <w:rsid w:val="003A4E27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A4E27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3A4E27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3A4E27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3A4E27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3A4E27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3A4E27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3A4E27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3A4E27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3A4E27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3A4E27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3A4E27"/>
  </w:style>
  <w:style w:type="paragraph" w:styleId="Inhopg2">
    <w:name w:val="toc 2"/>
    <w:basedOn w:val="Standaard"/>
    <w:next w:val="Standaard"/>
    <w:autoRedefine/>
    <w:semiHidden/>
    <w:rsid w:val="003A4E27"/>
    <w:pPr>
      <w:ind w:left="200"/>
    </w:pPr>
  </w:style>
  <w:style w:type="paragraph" w:styleId="Inhopg3">
    <w:name w:val="toc 3"/>
    <w:basedOn w:val="Standaard"/>
    <w:next w:val="Standaard"/>
    <w:autoRedefine/>
    <w:semiHidden/>
    <w:rsid w:val="003A4E27"/>
    <w:pPr>
      <w:ind w:left="400"/>
    </w:pPr>
  </w:style>
  <w:style w:type="paragraph" w:styleId="Inhopg4">
    <w:name w:val="toc 4"/>
    <w:basedOn w:val="Standaard"/>
    <w:next w:val="Standaard"/>
    <w:autoRedefine/>
    <w:semiHidden/>
    <w:rsid w:val="003A4E27"/>
    <w:pPr>
      <w:ind w:left="600"/>
    </w:pPr>
  </w:style>
  <w:style w:type="paragraph" w:styleId="Inhopg5">
    <w:name w:val="toc 5"/>
    <w:basedOn w:val="Standaard"/>
    <w:next w:val="Standaard"/>
    <w:autoRedefine/>
    <w:semiHidden/>
    <w:rsid w:val="003A4E27"/>
    <w:pPr>
      <w:ind w:left="800"/>
    </w:pPr>
  </w:style>
  <w:style w:type="paragraph" w:styleId="Inhopg6">
    <w:name w:val="toc 6"/>
    <w:basedOn w:val="Standaard"/>
    <w:next w:val="Standaard"/>
    <w:autoRedefine/>
    <w:semiHidden/>
    <w:rsid w:val="003A4E27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3A4E27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3A4E27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3A4E27"/>
    <w:pPr>
      <w:ind w:left="1600"/>
    </w:pPr>
  </w:style>
  <w:style w:type="table" w:styleId="Klassieketabel1">
    <w:name w:val="Table Classic 1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3A4E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3A4E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3A4E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3A4E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3A4E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3A4E2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3A4E27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3A4E27"/>
    <w:pPr>
      <w:ind w:left="283" w:hanging="283"/>
    </w:pPr>
  </w:style>
  <w:style w:type="paragraph" w:styleId="Lijst2">
    <w:name w:val="List 2"/>
    <w:basedOn w:val="Standaard"/>
    <w:semiHidden/>
    <w:rsid w:val="003A4E27"/>
    <w:pPr>
      <w:ind w:left="566" w:hanging="283"/>
    </w:pPr>
  </w:style>
  <w:style w:type="paragraph" w:styleId="Lijst3">
    <w:name w:val="List 3"/>
    <w:basedOn w:val="Standaard"/>
    <w:semiHidden/>
    <w:rsid w:val="003A4E27"/>
    <w:pPr>
      <w:ind w:left="849" w:hanging="283"/>
    </w:pPr>
  </w:style>
  <w:style w:type="paragraph" w:styleId="Lijst4">
    <w:name w:val="List 4"/>
    <w:basedOn w:val="Standaard"/>
    <w:semiHidden/>
    <w:rsid w:val="003A4E27"/>
    <w:pPr>
      <w:ind w:left="1132" w:hanging="283"/>
    </w:pPr>
  </w:style>
  <w:style w:type="paragraph" w:styleId="Lijst5">
    <w:name w:val="List 5"/>
    <w:basedOn w:val="Standaard"/>
    <w:semiHidden/>
    <w:rsid w:val="003A4E27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3A4E27"/>
    <w:pPr>
      <w:ind w:left="400" w:hanging="400"/>
    </w:pPr>
  </w:style>
  <w:style w:type="paragraph" w:styleId="Lijstopsomteken">
    <w:name w:val="List Bullet"/>
    <w:basedOn w:val="Standaard"/>
    <w:autoRedefine/>
    <w:rsid w:val="0049191F"/>
    <w:pPr>
      <w:numPr>
        <w:numId w:val="33"/>
      </w:numPr>
      <w:tabs>
        <w:tab w:val="clear" w:pos="255"/>
        <w:tab w:val="num" w:pos="560"/>
        <w:tab w:val="left" w:pos="6390"/>
      </w:tabs>
      <w:ind w:left="560" w:hanging="560"/>
    </w:pPr>
  </w:style>
  <w:style w:type="paragraph" w:styleId="Lijstopsomteken2">
    <w:name w:val="List Bullet 2"/>
    <w:basedOn w:val="Standaard"/>
    <w:autoRedefine/>
    <w:rsid w:val="0049191F"/>
    <w:pPr>
      <w:numPr>
        <w:ilvl w:val="1"/>
        <w:numId w:val="33"/>
      </w:numPr>
      <w:tabs>
        <w:tab w:val="clear" w:pos="510"/>
        <w:tab w:val="num" w:pos="560"/>
      </w:tabs>
      <w:ind w:left="560" w:hanging="560"/>
    </w:pPr>
  </w:style>
  <w:style w:type="paragraph" w:styleId="Lijstopsomteken3">
    <w:name w:val="List Bullet 3"/>
    <w:basedOn w:val="Standaard"/>
    <w:autoRedefine/>
    <w:semiHidden/>
    <w:rsid w:val="0049191F"/>
    <w:pPr>
      <w:numPr>
        <w:ilvl w:val="2"/>
        <w:numId w:val="33"/>
      </w:numPr>
      <w:tabs>
        <w:tab w:val="clear" w:pos="1072"/>
        <w:tab w:val="num" w:pos="560"/>
      </w:tabs>
      <w:ind w:left="560" w:hanging="560"/>
    </w:pPr>
  </w:style>
  <w:style w:type="paragraph" w:styleId="Lijstopsomteken4">
    <w:name w:val="List Bullet 4"/>
    <w:basedOn w:val="Standaard"/>
    <w:autoRedefine/>
    <w:semiHidden/>
    <w:rsid w:val="003A4E27"/>
    <w:pPr>
      <w:numPr>
        <w:numId w:val="7"/>
      </w:numPr>
    </w:pPr>
  </w:style>
  <w:style w:type="paragraph" w:styleId="Lijstopsomteken5">
    <w:name w:val="List Bullet 5"/>
    <w:basedOn w:val="Standaard"/>
    <w:autoRedefine/>
    <w:semiHidden/>
    <w:rsid w:val="003A4E27"/>
    <w:pPr>
      <w:numPr>
        <w:numId w:val="8"/>
      </w:numPr>
    </w:pPr>
  </w:style>
  <w:style w:type="paragraph" w:styleId="Lijstnummering">
    <w:name w:val="List Number"/>
    <w:basedOn w:val="Standaard"/>
    <w:semiHidden/>
    <w:rsid w:val="003A4E27"/>
    <w:pPr>
      <w:numPr>
        <w:numId w:val="9"/>
      </w:numPr>
    </w:pPr>
  </w:style>
  <w:style w:type="paragraph" w:styleId="Lijstnummering2">
    <w:name w:val="List Number 2"/>
    <w:basedOn w:val="Standaard"/>
    <w:semiHidden/>
    <w:rsid w:val="003A4E27"/>
    <w:pPr>
      <w:numPr>
        <w:numId w:val="10"/>
      </w:numPr>
    </w:pPr>
  </w:style>
  <w:style w:type="paragraph" w:styleId="Lijstnummering3">
    <w:name w:val="List Number 3"/>
    <w:basedOn w:val="Standaard"/>
    <w:semiHidden/>
    <w:rsid w:val="003A4E27"/>
    <w:pPr>
      <w:numPr>
        <w:numId w:val="11"/>
      </w:numPr>
    </w:pPr>
  </w:style>
  <w:style w:type="paragraph" w:styleId="Lijstnummering4">
    <w:name w:val="List Number 4"/>
    <w:basedOn w:val="Standaard"/>
    <w:semiHidden/>
    <w:rsid w:val="003A4E27"/>
    <w:pPr>
      <w:numPr>
        <w:numId w:val="12"/>
      </w:numPr>
    </w:pPr>
  </w:style>
  <w:style w:type="paragraph" w:styleId="Lijstnummering5">
    <w:name w:val="List Number 5"/>
    <w:basedOn w:val="Standaard"/>
    <w:semiHidden/>
    <w:rsid w:val="003A4E27"/>
    <w:pPr>
      <w:numPr>
        <w:numId w:val="13"/>
      </w:numPr>
    </w:pPr>
  </w:style>
  <w:style w:type="paragraph" w:styleId="Lijstvoortzetting">
    <w:name w:val="List Continue"/>
    <w:basedOn w:val="Standaard"/>
    <w:semiHidden/>
    <w:rsid w:val="003A4E27"/>
    <w:pPr>
      <w:spacing w:after="120"/>
      <w:ind w:left="283"/>
    </w:pPr>
  </w:style>
  <w:style w:type="paragraph" w:styleId="Lijstvoortzetting2">
    <w:name w:val="List Continue 2"/>
    <w:basedOn w:val="Standaard"/>
    <w:semiHidden/>
    <w:rsid w:val="003A4E27"/>
    <w:pPr>
      <w:spacing w:after="120"/>
      <w:ind w:left="566"/>
    </w:pPr>
  </w:style>
  <w:style w:type="paragraph" w:styleId="Lijstvoortzetting3">
    <w:name w:val="List Continue 3"/>
    <w:basedOn w:val="Standaard"/>
    <w:semiHidden/>
    <w:rsid w:val="003A4E27"/>
    <w:pPr>
      <w:spacing w:after="120"/>
      <w:ind w:left="849"/>
    </w:pPr>
  </w:style>
  <w:style w:type="paragraph" w:styleId="Lijstvoortzetting4">
    <w:name w:val="List Continue 4"/>
    <w:basedOn w:val="Standaard"/>
    <w:semiHidden/>
    <w:rsid w:val="003A4E27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3A4E27"/>
    <w:pPr>
      <w:spacing w:after="120"/>
      <w:ind w:left="1415"/>
    </w:pPr>
  </w:style>
  <w:style w:type="paragraph" w:styleId="Macrotekst">
    <w:name w:val="macro"/>
    <w:semiHidden/>
    <w:rsid w:val="003A4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3A4E27"/>
    <w:rPr>
      <w:i/>
      <w:iCs/>
    </w:rPr>
  </w:style>
  <w:style w:type="paragraph" w:styleId="Normaalweb">
    <w:name w:val="Normal (Web)"/>
    <w:basedOn w:val="Standaard"/>
    <w:semiHidden/>
    <w:rsid w:val="003A4E27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3A4E27"/>
  </w:style>
  <w:style w:type="paragraph" w:styleId="Tekstopmerking">
    <w:name w:val="annotation text"/>
    <w:basedOn w:val="Standaard"/>
    <w:semiHidden/>
    <w:rsid w:val="003A4E27"/>
  </w:style>
  <w:style w:type="paragraph" w:styleId="Onderwerpvanopmerking">
    <w:name w:val="annotation subject"/>
    <w:basedOn w:val="Tekstopmerking"/>
    <w:next w:val="Tekstopmerking"/>
    <w:semiHidden/>
    <w:rsid w:val="003A4E27"/>
    <w:rPr>
      <w:b/>
      <w:bCs/>
    </w:rPr>
  </w:style>
  <w:style w:type="character" w:styleId="Paginanummer">
    <w:name w:val="page number"/>
    <w:basedOn w:val="Standaardalinea-lettertype"/>
    <w:semiHidden/>
    <w:rsid w:val="003A4E27"/>
  </w:style>
  <w:style w:type="paragraph" w:styleId="Plattetekst">
    <w:name w:val="Body Text"/>
    <w:basedOn w:val="Standaard"/>
    <w:semiHidden/>
    <w:rsid w:val="003A4E27"/>
    <w:pPr>
      <w:spacing w:after="120"/>
    </w:pPr>
  </w:style>
  <w:style w:type="paragraph" w:styleId="Plattetekst2">
    <w:name w:val="Body Text 2"/>
    <w:basedOn w:val="Standaard"/>
    <w:semiHidden/>
    <w:rsid w:val="003A4E27"/>
    <w:pPr>
      <w:spacing w:after="120" w:line="480" w:lineRule="auto"/>
    </w:pPr>
  </w:style>
  <w:style w:type="paragraph" w:styleId="Plattetekst3">
    <w:name w:val="Body Text 3"/>
    <w:basedOn w:val="Standaard"/>
    <w:semiHidden/>
    <w:rsid w:val="003A4E27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3A4E27"/>
    <w:pPr>
      <w:ind w:firstLine="210"/>
    </w:pPr>
  </w:style>
  <w:style w:type="paragraph" w:styleId="Plattetekstinspringen">
    <w:name w:val="Body Text Indent"/>
    <w:basedOn w:val="Standaard"/>
    <w:semiHidden/>
    <w:rsid w:val="003A4E27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3A4E27"/>
    <w:pPr>
      <w:ind w:firstLine="210"/>
    </w:pPr>
  </w:style>
  <w:style w:type="paragraph" w:styleId="Plattetekstinspringen2">
    <w:name w:val="Body Text Indent 2"/>
    <w:basedOn w:val="Standaard"/>
    <w:semiHidden/>
    <w:rsid w:val="003A4E27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3A4E27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3A4E27"/>
  </w:style>
  <w:style w:type="paragraph" w:styleId="Standaardinspringing">
    <w:name w:val="Normal Indent"/>
    <w:basedOn w:val="Standaard"/>
    <w:semiHidden/>
    <w:rsid w:val="003A4E27"/>
    <w:pPr>
      <w:ind w:left="708"/>
    </w:pPr>
  </w:style>
  <w:style w:type="paragraph" w:styleId="Ondertitel">
    <w:name w:val="Subtitle"/>
    <w:basedOn w:val="Standaard"/>
    <w:semiHidden/>
    <w:qFormat/>
    <w:rsid w:val="003A4E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3A4E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3A4E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3A4E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3A4E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3A4E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3A4E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3A4E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3A4E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3A4E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3A4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3A4E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3A4E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3A4E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3A4E27"/>
    <w:rPr>
      <w:rFonts w:ascii="Courier New" w:hAnsi="Courier New" w:cs="Courier New"/>
    </w:rPr>
  </w:style>
  <w:style w:type="paragraph" w:styleId="Titel">
    <w:name w:val="Title"/>
    <w:basedOn w:val="Standaard"/>
    <w:semiHidden/>
    <w:qFormat/>
    <w:rsid w:val="003A4E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3A4E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3A4E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3A4E27"/>
    <w:rPr>
      <w:sz w:val="16"/>
      <w:szCs w:val="16"/>
    </w:rPr>
  </w:style>
  <w:style w:type="character" w:styleId="Voetnootmarkering">
    <w:name w:val="footnote reference"/>
    <w:semiHidden/>
    <w:rsid w:val="003A4E27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3A4E27"/>
    <w:pPr>
      <w:keepNext/>
      <w:spacing w:line="200" w:lineRule="atLeast"/>
    </w:pPr>
    <w:rPr>
      <w:sz w:val="15"/>
    </w:rPr>
  </w:style>
  <w:style w:type="paragraph" w:styleId="Voettekst">
    <w:name w:val="footer"/>
    <w:basedOn w:val="Standaard"/>
    <w:semiHidden/>
    <w:rsid w:val="003A4E27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3A4E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3A4E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3A4E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3A4E27"/>
    <w:rPr>
      <w:b/>
      <w:bCs/>
    </w:rPr>
  </w:style>
  <w:style w:type="paragraph" w:customStyle="1" w:styleId="RapportKop1">
    <w:name w:val="Rapport Kop1"/>
    <w:basedOn w:val="Standaard"/>
    <w:next w:val="Standaard"/>
    <w:semiHidden/>
    <w:rsid w:val="00564887"/>
    <w:pPr>
      <w:keepNext/>
      <w:numPr>
        <w:numId w:val="17"/>
      </w:numPr>
      <w:tabs>
        <w:tab w:val="clear" w:pos="560"/>
      </w:tabs>
      <w:spacing w:after="720" w:line="480" w:lineRule="atLeast"/>
      <w:ind w:left="0" w:firstLine="0"/>
      <w:outlineLvl w:val="0"/>
    </w:pPr>
    <w:rPr>
      <w:b/>
      <w:color w:val="005BBF"/>
      <w:sz w:val="28"/>
    </w:rPr>
  </w:style>
  <w:style w:type="paragraph" w:customStyle="1" w:styleId="RapportKop2">
    <w:name w:val="Rapport Kop2"/>
    <w:basedOn w:val="Standaard"/>
    <w:next w:val="Standaard"/>
    <w:semiHidden/>
    <w:rsid w:val="00564887"/>
    <w:pPr>
      <w:keepNext/>
      <w:numPr>
        <w:ilvl w:val="1"/>
        <w:numId w:val="17"/>
      </w:numPr>
      <w:tabs>
        <w:tab w:val="clear" w:pos="560"/>
      </w:tabs>
      <w:spacing w:after="240"/>
      <w:ind w:left="0" w:firstLine="0"/>
      <w:outlineLvl w:val="1"/>
    </w:pPr>
    <w:rPr>
      <w:b/>
      <w:color w:val="005BBF"/>
      <w:sz w:val="22"/>
    </w:rPr>
  </w:style>
  <w:style w:type="paragraph" w:customStyle="1" w:styleId="RapportKop3">
    <w:name w:val="Rapport Kop3"/>
    <w:basedOn w:val="Standaard"/>
    <w:next w:val="Standaard"/>
    <w:semiHidden/>
    <w:rsid w:val="00564887"/>
    <w:pPr>
      <w:keepNext/>
      <w:numPr>
        <w:ilvl w:val="2"/>
        <w:numId w:val="17"/>
      </w:numPr>
      <w:tabs>
        <w:tab w:val="clear" w:pos="560"/>
      </w:tabs>
      <w:spacing w:after="240"/>
      <w:ind w:left="0" w:firstLine="0"/>
      <w:outlineLvl w:val="2"/>
    </w:pPr>
    <w:rPr>
      <w:b/>
      <w:color w:val="005BBF"/>
    </w:rPr>
  </w:style>
  <w:style w:type="paragraph" w:customStyle="1" w:styleId="Bedrijfsgegevens">
    <w:name w:val="Bedrijfsgegevens"/>
    <w:basedOn w:val="Standaard"/>
    <w:next w:val="Standaard"/>
    <w:semiHidden/>
    <w:rsid w:val="003A4E27"/>
    <w:pPr>
      <w:keepNext/>
      <w:spacing w:line="200" w:lineRule="atLeast"/>
    </w:pPr>
    <w:rPr>
      <w:noProof/>
      <w:sz w:val="15"/>
    </w:rPr>
  </w:style>
  <w:style w:type="paragraph" w:customStyle="1" w:styleId="ReferentieKop">
    <w:name w:val="ReferentieKop"/>
    <w:basedOn w:val="Standaard"/>
    <w:next w:val="Standaard"/>
    <w:link w:val="ReferentieKopChar"/>
    <w:rsid w:val="003A4E27"/>
    <w:pPr>
      <w:keepNext/>
      <w:spacing w:before="40"/>
    </w:pPr>
    <w:rPr>
      <w:b/>
      <w:noProof/>
      <w:position w:val="-4"/>
      <w:sz w:val="12"/>
    </w:rPr>
  </w:style>
  <w:style w:type="paragraph" w:customStyle="1" w:styleId="ReferentieGegevens">
    <w:name w:val="ReferentieGegevens"/>
    <w:basedOn w:val="Standaard"/>
    <w:next w:val="Standaard"/>
    <w:rsid w:val="003A4E27"/>
    <w:pPr>
      <w:keepNext/>
      <w:spacing w:line="200" w:lineRule="atLeast"/>
    </w:pPr>
    <w:rPr>
      <w:sz w:val="15"/>
    </w:rPr>
  </w:style>
  <w:style w:type="paragraph" w:customStyle="1" w:styleId="ActieBijlagen">
    <w:name w:val="Actie/Bijlagen"/>
    <w:basedOn w:val="Standaard"/>
    <w:next w:val="Standaard"/>
    <w:rsid w:val="003A4E27"/>
    <w:pPr>
      <w:keepNext/>
      <w:tabs>
        <w:tab w:val="left" w:pos="255"/>
        <w:tab w:val="left" w:pos="510"/>
      </w:tabs>
      <w:ind w:left="255"/>
    </w:pPr>
    <w:rPr>
      <w:i/>
    </w:rPr>
  </w:style>
  <w:style w:type="paragraph" w:customStyle="1" w:styleId="Bijlagen">
    <w:name w:val="Bijlagen"/>
    <w:basedOn w:val="Standaard"/>
    <w:next w:val="Standaard"/>
    <w:rsid w:val="003A4E27"/>
    <w:pPr>
      <w:keepNext/>
      <w:spacing w:line="200" w:lineRule="atLeast"/>
    </w:pPr>
    <w:rPr>
      <w:noProof/>
      <w:sz w:val="15"/>
    </w:rPr>
  </w:style>
  <w:style w:type="paragraph" w:customStyle="1" w:styleId="Documentnaam">
    <w:name w:val="Documentnaam"/>
    <w:basedOn w:val="Standaard"/>
    <w:next w:val="Standaard"/>
    <w:rsid w:val="003A4E27"/>
    <w:pPr>
      <w:keepNext/>
    </w:pPr>
    <w:rPr>
      <w:b/>
      <w:noProof/>
      <w:sz w:val="24"/>
    </w:rPr>
  </w:style>
  <w:style w:type="paragraph" w:customStyle="1" w:styleId="Chapeau">
    <w:name w:val="Chapeau"/>
    <w:basedOn w:val="Standaard"/>
    <w:next w:val="Standaard"/>
    <w:semiHidden/>
    <w:rsid w:val="003A4E27"/>
    <w:pPr>
      <w:keepNext/>
      <w:spacing w:after="180" w:line="480" w:lineRule="atLeast"/>
    </w:pPr>
    <w:rPr>
      <w:b/>
      <w:color w:val="005BBF"/>
      <w:sz w:val="28"/>
    </w:rPr>
  </w:style>
  <w:style w:type="paragraph" w:customStyle="1" w:styleId="KopCursief">
    <w:name w:val="Kop Cursief"/>
    <w:basedOn w:val="Standaard"/>
    <w:next w:val="Standaard"/>
    <w:semiHidden/>
    <w:rsid w:val="003A4E27"/>
    <w:pPr>
      <w:keepNext/>
    </w:pPr>
    <w:rPr>
      <w:i/>
    </w:rPr>
  </w:style>
  <w:style w:type="character" w:customStyle="1" w:styleId="ReferentieKopChar">
    <w:name w:val="ReferentieKop Char"/>
    <w:link w:val="ReferentieKop"/>
    <w:rsid w:val="00344A76"/>
    <w:rPr>
      <w:rFonts w:ascii="Verdana" w:hAnsi="Verdana"/>
      <w:b/>
      <w:noProof/>
      <w:position w:val="-4"/>
      <w:sz w:val="12"/>
    </w:rPr>
  </w:style>
  <w:style w:type="paragraph" w:customStyle="1" w:styleId="BasisKop">
    <w:name w:val="BasisKop"/>
    <w:basedOn w:val="Standaard"/>
    <w:next w:val="Standaard"/>
    <w:rsid w:val="00FA03A5"/>
    <w:pPr>
      <w:keepNext/>
    </w:pPr>
    <w:rPr>
      <w:b/>
      <w:lang w:val="en-GB"/>
    </w:rPr>
  </w:style>
  <w:style w:type="paragraph" w:customStyle="1" w:styleId="BasisKop2">
    <w:name w:val="Basis Kop2"/>
    <w:basedOn w:val="Standaard"/>
    <w:next w:val="Standaard"/>
    <w:rsid w:val="006A7784"/>
    <w:pPr>
      <w:numPr>
        <w:ilvl w:val="1"/>
        <w:numId w:val="29"/>
      </w:numPr>
      <w:outlineLvl w:val="1"/>
    </w:pPr>
    <w:rPr>
      <w:lang w:val="en-GB"/>
    </w:rPr>
  </w:style>
  <w:style w:type="paragraph" w:customStyle="1" w:styleId="BasisKop1">
    <w:name w:val="Basis Kop1"/>
    <w:basedOn w:val="Standaard"/>
    <w:next w:val="Standaard"/>
    <w:rsid w:val="006A7784"/>
    <w:pPr>
      <w:numPr>
        <w:numId w:val="29"/>
      </w:numPr>
      <w:outlineLvl w:val="0"/>
    </w:pPr>
    <w:rPr>
      <w:b/>
      <w:lang w:val="en-GB"/>
    </w:rPr>
  </w:style>
  <w:style w:type="paragraph" w:customStyle="1" w:styleId="StandaardInspringen">
    <w:name w:val="StandaardInspringen"/>
    <w:basedOn w:val="Standaard"/>
    <w:next w:val="Standaard"/>
    <w:semiHidden/>
    <w:rsid w:val="00FA03A5"/>
    <w:pPr>
      <w:tabs>
        <w:tab w:val="left" w:pos="255"/>
        <w:tab w:val="left" w:pos="510"/>
      </w:tabs>
      <w:ind w:left="255"/>
    </w:pPr>
    <w:rPr>
      <w:lang w:val="en-GB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C284E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AC284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C284E"/>
    <w:rPr>
      <w:rFonts w:ascii="Verdana" w:hAnsi="Verdana"/>
      <w:i/>
      <w:iCs/>
      <w:color w:val="000000" w:themeColor="text1"/>
      <w:sz w:val="18"/>
    </w:rPr>
  </w:style>
  <w:style w:type="table" w:styleId="Donkerelijst">
    <w:name w:val="Dark List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AC2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C284E"/>
    <w:rPr>
      <w:rFonts w:ascii="Verdana" w:hAnsi="Verdana"/>
      <w:b/>
      <w:bCs/>
      <w:i/>
      <w:iCs/>
      <w:color w:val="4F81BD" w:themeColor="accent1"/>
      <w:sz w:val="18"/>
    </w:rPr>
  </w:style>
  <w:style w:type="paragraph" w:styleId="Geenafstand">
    <w:name w:val="No Spacing"/>
    <w:uiPriority w:val="1"/>
    <w:semiHidden/>
    <w:qFormat/>
    <w:rsid w:val="00AC284E"/>
    <w:rPr>
      <w:rFonts w:ascii="Verdana" w:hAnsi="Verdana"/>
      <w:sz w:val="18"/>
    </w:rPr>
  </w:style>
  <w:style w:type="table" w:styleId="Gemiddeldraster1">
    <w:name w:val="Medium Grid 1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AC284E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AC284E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C284E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AC28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AC2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AC2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AC28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AC284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AC284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AC284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qFormat/>
    <w:rsid w:val="00AC284E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AC284E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AC284E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C284E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AC284E"/>
    <w:rPr>
      <w:b/>
      <w:bCs/>
      <w:smallCaps/>
      <w:spacing w:val="5"/>
    </w:rPr>
  </w:style>
  <w:style w:type="paragraph" w:customStyle="1" w:styleId="RapportKop4">
    <w:name w:val="Rapport Kop4"/>
    <w:basedOn w:val="Standaard"/>
    <w:next w:val="Standaard"/>
    <w:link w:val="RapportKop4Char"/>
    <w:semiHidden/>
    <w:rsid w:val="00AC284E"/>
    <w:pPr>
      <w:keepNext/>
      <w:spacing w:after="240"/>
      <w:outlineLvl w:val="3"/>
    </w:pPr>
    <w:rPr>
      <w:i/>
      <w:color w:val="005BBF"/>
    </w:rPr>
  </w:style>
  <w:style w:type="character" w:customStyle="1" w:styleId="RapportKop4Char">
    <w:name w:val="Rapport Kop4 Char"/>
    <w:basedOn w:val="Standaardalinea-lettertype"/>
    <w:link w:val="RapportKop4"/>
    <w:rsid w:val="00AC284E"/>
    <w:rPr>
      <w:rFonts w:ascii="Verdana" w:hAnsi="Verdana"/>
      <w:i/>
      <w:color w:val="005BBF"/>
      <w:sz w:val="18"/>
    </w:rPr>
  </w:style>
  <w:style w:type="paragraph" w:customStyle="1" w:styleId="Rapportkoptekst">
    <w:name w:val="Rapport koptekst"/>
    <w:basedOn w:val="Standaard"/>
    <w:next w:val="Standaard"/>
    <w:link w:val="RapportkoptekstChar"/>
    <w:semiHidden/>
    <w:rsid w:val="00AC284E"/>
    <w:pPr>
      <w:keepNext/>
    </w:pPr>
    <w:rPr>
      <w:i/>
      <w:color w:val="745E25"/>
      <w:sz w:val="14"/>
    </w:rPr>
  </w:style>
  <w:style w:type="character" w:customStyle="1" w:styleId="RapportkoptekstChar">
    <w:name w:val="Rapport koptekst Char"/>
    <w:basedOn w:val="Standaardalinea-lettertype"/>
    <w:link w:val="Rapportkoptekst"/>
    <w:rsid w:val="00AC284E"/>
    <w:rPr>
      <w:rFonts w:ascii="Verdana" w:hAnsi="Verdana"/>
      <w:i/>
      <w:color w:val="745E25"/>
      <w:sz w:val="14"/>
    </w:rPr>
  </w:style>
  <w:style w:type="paragraph" w:customStyle="1" w:styleId="RapportPaginanr">
    <w:name w:val="Rapport Paginanr"/>
    <w:basedOn w:val="Standaard"/>
    <w:next w:val="Standaard"/>
    <w:link w:val="RapportPaginanrChar"/>
    <w:semiHidden/>
    <w:rsid w:val="00AC284E"/>
    <w:pPr>
      <w:keepNext/>
    </w:pPr>
    <w:rPr>
      <w:i/>
      <w:color w:val="745E25"/>
    </w:rPr>
  </w:style>
  <w:style w:type="character" w:customStyle="1" w:styleId="RapportPaginanrChar">
    <w:name w:val="Rapport Paginanr Char"/>
    <w:basedOn w:val="Standaardalinea-lettertype"/>
    <w:link w:val="RapportPaginanr"/>
    <w:rsid w:val="00AC284E"/>
    <w:rPr>
      <w:rFonts w:ascii="Verdana" w:hAnsi="Verdana"/>
      <w:i/>
      <w:color w:val="745E25"/>
      <w:sz w:val="18"/>
    </w:rPr>
  </w:style>
  <w:style w:type="paragraph" w:customStyle="1" w:styleId="Rapporttitel">
    <w:name w:val="Rapport titel"/>
    <w:basedOn w:val="Standaard"/>
    <w:next w:val="Standaard"/>
    <w:link w:val="RapporttitelChar"/>
    <w:semiHidden/>
    <w:rsid w:val="00AC284E"/>
    <w:pPr>
      <w:keepNext/>
      <w:spacing w:after="440" w:line="480" w:lineRule="atLeast"/>
    </w:pPr>
    <w:rPr>
      <w:b/>
      <w:color w:val="005BBF"/>
      <w:sz w:val="48"/>
    </w:rPr>
  </w:style>
  <w:style w:type="character" w:customStyle="1" w:styleId="RapporttitelChar">
    <w:name w:val="Rapport titel Char"/>
    <w:basedOn w:val="Standaardalinea-lettertype"/>
    <w:link w:val="Rapporttitel"/>
    <w:rsid w:val="00AC284E"/>
    <w:rPr>
      <w:rFonts w:ascii="Verdana" w:hAnsi="Verdana"/>
      <w:b/>
      <w:color w:val="005BBF"/>
      <w:sz w:val="48"/>
    </w:rPr>
  </w:style>
  <w:style w:type="paragraph" w:customStyle="1" w:styleId="Rapportsubtitel">
    <w:name w:val="Rapport subtitel"/>
    <w:basedOn w:val="Standaard"/>
    <w:next w:val="Standaard"/>
    <w:link w:val="RapportsubtitelChar"/>
    <w:semiHidden/>
    <w:rsid w:val="00AC284E"/>
    <w:pPr>
      <w:keepNext/>
      <w:spacing w:line="480" w:lineRule="atLeast"/>
    </w:pPr>
    <w:rPr>
      <w:color w:val="005BBF"/>
      <w:sz w:val="28"/>
    </w:rPr>
  </w:style>
  <w:style w:type="character" w:customStyle="1" w:styleId="RapportsubtitelChar">
    <w:name w:val="Rapport subtitel Char"/>
    <w:basedOn w:val="Standaardalinea-lettertype"/>
    <w:link w:val="Rapportsubtitel"/>
    <w:rsid w:val="00AC284E"/>
    <w:rPr>
      <w:rFonts w:ascii="Verdana" w:hAnsi="Verdana"/>
      <w:color w:val="005BBF"/>
      <w:sz w:val="28"/>
    </w:rPr>
  </w:style>
  <w:style w:type="paragraph" w:customStyle="1" w:styleId="Rapporthoofdstuktitel">
    <w:name w:val="Rapport hoofdstuktitel"/>
    <w:basedOn w:val="Standaard"/>
    <w:next w:val="Standaard"/>
    <w:link w:val="RapporthoofdstuktitelChar"/>
    <w:semiHidden/>
    <w:rsid w:val="00AC284E"/>
    <w:pPr>
      <w:keepNext/>
      <w:spacing w:after="800" w:line="480" w:lineRule="atLeast"/>
    </w:pPr>
    <w:rPr>
      <w:b/>
      <w:color w:val="005BBF"/>
      <w:sz w:val="28"/>
    </w:rPr>
  </w:style>
  <w:style w:type="character" w:customStyle="1" w:styleId="RapporthoofdstuktitelChar">
    <w:name w:val="Rapport hoofdstuktitel Char"/>
    <w:basedOn w:val="Standaardalinea-lettertype"/>
    <w:link w:val="Rapporthoofdstuktitel"/>
    <w:rsid w:val="00AC284E"/>
    <w:rPr>
      <w:rFonts w:ascii="Verdana" w:hAnsi="Verdana"/>
      <w:b/>
      <w:color w:val="005BBF"/>
      <w:sz w:val="28"/>
    </w:rPr>
  </w:style>
  <w:style w:type="paragraph" w:customStyle="1" w:styleId="RapportFiguurTabel">
    <w:name w:val="Rapport Figuur/Tabel"/>
    <w:basedOn w:val="Standaard"/>
    <w:next w:val="Standaard"/>
    <w:link w:val="RapportFiguurTabelChar"/>
    <w:semiHidden/>
    <w:rsid w:val="00AC284E"/>
    <w:pPr>
      <w:keepNext/>
      <w:spacing w:after="240"/>
    </w:pPr>
    <w:rPr>
      <w:b/>
      <w:color w:val="745E25"/>
    </w:rPr>
  </w:style>
  <w:style w:type="character" w:customStyle="1" w:styleId="RapportFiguurTabelChar">
    <w:name w:val="Rapport Figuur/Tabel Char"/>
    <w:basedOn w:val="Standaardalinea-lettertype"/>
    <w:link w:val="RapportFiguurTabel"/>
    <w:rsid w:val="00AC284E"/>
    <w:rPr>
      <w:rFonts w:ascii="Verdana" w:hAnsi="Verdana"/>
      <w:b/>
      <w:color w:val="745E25"/>
      <w:sz w:val="18"/>
    </w:rPr>
  </w:style>
  <w:style w:type="paragraph" w:customStyle="1" w:styleId="Rapportbronvermelding">
    <w:name w:val="Rapport bronvermelding"/>
    <w:basedOn w:val="Standaard"/>
    <w:next w:val="Standaard"/>
    <w:link w:val="RapportbronvermeldingChar"/>
    <w:semiHidden/>
    <w:rsid w:val="00AC284E"/>
    <w:pPr>
      <w:keepNext/>
    </w:pPr>
    <w:rPr>
      <w:sz w:val="15"/>
    </w:rPr>
  </w:style>
  <w:style w:type="character" w:customStyle="1" w:styleId="RapportbronvermeldingChar">
    <w:name w:val="Rapport bronvermelding Char"/>
    <w:basedOn w:val="Standaardalinea-lettertype"/>
    <w:link w:val="Rapportbronvermelding"/>
    <w:rsid w:val="00AC284E"/>
    <w:rPr>
      <w:rFonts w:ascii="Verdana" w:hAnsi="Verdana"/>
      <w:sz w:val="15"/>
    </w:rPr>
  </w:style>
  <w:style w:type="paragraph" w:customStyle="1" w:styleId="Rapporttabelkop">
    <w:name w:val="Rapport tabelkop"/>
    <w:basedOn w:val="Standaard"/>
    <w:link w:val="RapporttabelkopChar"/>
    <w:semiHidden/>
    <w:rsid w:val="00AC284E"/>
    <w:pPr>
      <w:keepNext/>
      <w:spacing w:line="200" w:lineRule="atLeast"/>
    </w:pPr>
    <w:rPr>
      <w:b/>
      <w:color w:val="FFFFFF"/>
      <w:sz w:val="14"/>
    </w:rPr>
  </w:style>
  <w:style w:type="character" w:customStyle="1" w:styleId="RapporttabelkopChar">
    <w:name w:val="Rapport tabelkop Char"/>
    <w:basedOn w:val="Standaardalinea-lettertype"/>
    <w:link w:val="Rapporttabelkop"/>
    <w:rsid w:val="00AC284E"/>
    <w:rPr>
      <w:rFonts w:ascii="Verdana" w:hAnsi="Verdana"/>
      <w:b/>
      <w:color w:val="FFFFFF"/>
      <w:sz w:val="14"/>
    </w:rPr>
  </w:style>
  <w:style w:type="paragraph" w:customStyle="1" w:styleId="Rapporttabel">
    <w:name w:val="Rapport tabel"/>
    <w:basedOn w:val="Standaard"/>
    <w:link w:val="RapporttabelChar"/>
    <w:semiHidden/>
    <w:rsid w:val="00AC284E"/>
    <w:pPr>
      <w:keepNext/>
      <w:spacing w:line="200" w:lineRule="atLeast"/>
    </w:pPr>
    <w:rPr>
      <w:sz w:val="14"/>
    </w:rPr>
  </w:style>
  <w:style w:type="character" w:customStyle="1" w:styleId="RapporttabelChar">
    <w:name w:val="Rapport tabel Char"/>
    <w:basedOn w:val="Standaardalinea-lettertype"/>
    <w:link w:val="Rapporttabel"/>
    <w:rsid w:val="00AC284E"/>
    <w:rPr>
      <w:rFonts w:ascii="Verdana" w:hAnsi="Verdana"/>
      <w:sz w:val="14"/>
    </w:rPr>
  </w:style>
  <w:style w:type="paragraph" w:customStyle="1" w:styleId="Datumpersb">
    <w:name w:val="Datum persb."/>
    <w:basedOn w:val="Standaard"/>
    <w:next w:val="Standaard"/>
    <w:link w:val="DatumpersbChar"/>
    <w:semiHidden/>
    <w:rsid w:val="00AC284E"/>
    <w:pPr>
      <w:keepNext/>
      <w:spacing w:line="440" w:lineRule="atLeast"/>
    </w:pPr>
    <w:rPr>
      <w:sz w:val="17"/>
    </w:rPr>
  </w:style>
  <w:style w:type="character" w:customStyle="1" w:styleId="DatumpersbChar">
    <w:name w:val="Datum persb. Char"/>
    <w:basedOn w:val="Standaardalinea-lettertype"/>
    <w:link w:val="Datumpersb"/>
    <w:rsid w:val="00AC284E"/>
    <w:rPr>
      <w:rFonts w:ascii="Verdana" w:hAnsi="Verdana"/>
      <w:sz w:val="17"/>
    </w:rPr>
  </w:style>
  <w:style w:type="paragraph" w:customStyle="1" w:styleId="Inleidingpersb">
    <w:name w:val="Inleiding persb."/>
    <w:basedOn w:val="Standaard"/>
    <w:next w:val="Standaard"/>
    <w:link w:val="InleidingpersbChar"/>
    <w:semiHidden/>
    <w:rsid w:val="00AC284E"/>
    <w:pPr>
      <w:keepNext/>
    </w:pPr>
    <w:rPr>
      <w:b/>
      <w:sz w:val="17"/>
    </w:rPr>
  </w:style>
  <w:style w:type="character" w:customStyle="1" w:styleId="InleidingpersbChar">
    <w:name w:val="Inleiding persb. Char"/>
    <w:basedOn w:val="Standaardalinea-lettertype"/>
    <w:link w:val="Inleidingpersb"/>
    <w:rsid w:val="00AC284E"/>
    <w:rPr>
      <w:rFonts w:ascii="Verdana" w:hAnsi="Verdana"/>
      <w:b/>
      <w:sz w:val="17"/>
    </w:rPr>
  </w:style>
  <w:style w:type="paragraph" w:customStyle="1" w:styleId="Kop1persb">
    <w:name w:val="Kop1 persb."/>
    <w:basedOn w:val="Standaard"/>
    <w:next w:val="Standaard"/>
    <w:link w:val="Kop1persbChar"/>
    <w:semiHidden/>
    <w:rsid w:val="00AC284E"/>
    <w:pPr>
      <w:keepNext/>
      <w:spacing w:line="440" w:lineRule="atLeast"/>
    </w:pPr>
    <w:rPr>
      <w:b/>
      <w:sz w:val="34"/>
    </w:rPr>
  </w:style>
  <w:style w:type="character" w:customStyle="1" w:styleId="Kop1persbChar">
    <w:name w:val="Kop1 persb. Char"/>
    <w:basedOn w:val="Standaardalinea-lettertype"/>
    <w:link w:val="Kop1persb"/>
    <w:rsid w:val="00AC284E"/>
    <w:rPr>
      <w:rFonts w:ascii="Verdana" w:hAnsi="Verdana"/>
      <w:b/>
      <w:sz w:val="34"/>
    </w:rPr>
  </w:style>
  <w:style w:type="paragraph" w:customStyle="1" w:styleId="Kop2persb">
    <w:name w:val="Kop2 persb."/>
    <w:basedOn w:val="Standaard"/>
    <w:next w:val="Standaard"/>
    <w:link w:val="Kop2persbChar"/>
    <w:semiHidden/>
    <w:rsid w:val="00AC284E"/>
    <w:pPr>
      <w:keepNext/>
    </w:pPr>
    <w:rPr>
      <w:b/>
      <w:sz w:val="17"/>
    </w:rPr>
  </w:style>
  <w:style w:type="character" w:customStyle="1" w:styleId="Kop2persbChar">
    <w:name w:val="Kop2 persb. Char"/>
    <w:basedOn w:val="Standaardalinea-lettertype"/>
    <w:link w:val="Kop2persb"/>
    <w:rsid w:val="00AC284E"/>
    <w:rPr>
      <w:rFonts w:ascii="Verdana" w:hAnsi="Verdana"/>
      <w:b/>
      <w:sz w:val="17"/>
    </w:rPr>
  </w:style>
  <w:style w:type="paragraph" w:customStyle="1" w:styleId="Kop3persb">
    <w:name w:val="Kop3 persb."/>
    <w:basedOn w:val="Standaard"/>
    <w:next w:val="Standaard"/>
    <w:link w:val="Kop3persbChar"/>
    <w:semiHidden/>
    <w:rsid w:val="00AC284E"/>
    <w:pPr>
      <w:keepNext/>
    </w:pPr>
    <w:rPr>
      <w:i/>
      <w:sz w:val="17"/>
    </w:rPr>
  </w:style>
  <w:style w:type="character" w:customStyle="1" w:styleId="Kop3persbChar">
    <w:name w:val="Kop3 persb. Char"/>
    <w:basedOn w:val="Standaardalinea-lettertype"/>
    <w:link w:val="Kop3persb"/>
    <w:rsid w:val="00AC284E"/>
    <w:rPr>
      <w:rFonts w:ascii="Verdana" w:hAnsi="Verdana"/>
      <w:i/>
      <w:sz w:val="17"/>
    </w:rPr>
  </w:style>
  <w:style w:type="paragraph" w:customStyle="1" w:styleId="ReferentieKoppersb">
    <w:name w:val="ReferentieKop persb."/>
    <w:basedOn w:val="Standaard"/>
    <w:next w:val="Standaard"/>
    <w:link w:val="ReferentieKoppersbChar"/>
    <w:semiHidden/>
    <w:rsid w:val="00AC284E"/>
    <w:pPr>
      <w:keepNext/>
    </w:pPr>
    <w:rPr>
      <w:b/>
      <w:sz w:val="12"/>
    </w:rPr>
  </w:style>
  <w:style w:type="character" w:customStyle="1" w:styleId="ReferentieKoppersbChar">
    <w:name w:val="ReferentieKop persb. Char"/>
    <w:basedOn w:val="Standaardalinea-lettertype"/>
    <w:link w:val="ReferentieKoppersb"/>
    <w:rsid w:val="00AC284E"/>
    <w:rPr>
      <w:rFonts w:ascii="Verdana" w:hAnsi="Verdana"/>
      <w:b/>
      <w:sz w:val="12"/>
    </w:rPr>
  </w:style>
  <w:style w:type="paragraph" w:customStyle="1" w:styleId="ReferentieGegevenspersb">
    <w:name w:val="ReferentieGegevens persb."/>
    <w:basedOn w:val="Standaard"/>
    <w:next w:val="Standaard"/>
    <w:link w:val="ReferentieGegevenspersbChar"/>
    <w:semiHidden/>
    <w:rsid w:val="00AC284E"/>
    <w:pPr>
      <w:keepNext/>
    </w:pPr>
    <w:rPr>
      <w:sz w:val="15"/>
    </w:rPr>
  </w:style>
  <w:style w:type="character" w:customStyle="1" w:styleId="ReferentieGegevenspersbChar">
    <w:name w:val="ReferentieGegevens persb. Char"/>
    <w:basedOn w:val="Standaardalinea-lettertype"/>
    <w:link w:val="ReferentieGegevenspersb"/>
    <w:rsid w:val="00AC284E"/>
    <w:rPr>
      <w:rFonts w:ascii="Verdana" w:hAnsi="Verdana"/>
      <w:sz w:val="15"/>
    </w:rPr>
  </w:style>
  <w:style w:type="paragraph" w:customStyle="1" w:styleId="Regelingtype">
    <w:name w:val="Regeling type"/>
    <w:basedOn w:val="Standaard"/>
    <w:next w:val="Standaard"/>
    <w:link w:val="RegelingtypeChar"/>
    <w:semiHidden/>
    <w:rsid w:val="00AC284E"/>
    <w:pPr>
      <w:keepNext/>
      <w:spacing w:after="240"/>
    </w:pPr>
    <w:rPr>
      <w:b/>
      <w:sz w:val="22"/>
    </w:rPr>
  </w:style>
  <w:style w:type="character" w:customStyle="1" w:styleId="RegelingtypeChar">
    <w:name w:val="Regeling type Char"/>
    <w:basedOn w:val="Standaardalinea-lettertype"/>
    <w:link w:val="Regelingtype"/>
    <w:rsid w:val="00AC284E"/>
    <w:rPr>
      <w:rFonts w:ascii="Verdana" w:hAnsi="Verdana"/>
      <w:b/>
      <w:sz w:val="22"/>
    </w:rPr>
  </w:style>
  <w:style w:type="paragraph" w:customStyle="1" w:styleId="RegelingKop1">
    <w:name w:val="Regeling Kop1"/>
    <w:basedOn w:val="Standaard"/>
    <w:next w:val="Standaard"/>
    <w:link w:val="RegelingKop1Char"/>
    <w:semiHidden/>
    <w:rsid w:val="00AC284E"/>
    <w:pPr>
      <w:keepNext/>
    </w:pPr>
    <w:rPr>
      <w:b/>
    </w:rPr>
  </w:style>
  <w:style w:type="character" w:customStyle="1" w:styleId="RegelingKop1Char">
    <w:name w:val="Regeling Kop1 Char"/>
    <w:basedOn w:val="Standaardalinea-lettertype"/>
    <w:link w:val="RegelingKop1"/>
    <w:rsid w:val="00AC284E"/>
    <w:rPr>
      <w:rFonts w:ascii="Verdana" w:hAnsi="Verdana"/>
      <w:b/>
      <w:sz w:val="18"/>
    </w:rPr>
  </w:style>
  <w:style w:type="paragraph" w:customStyle="1" w:styleId="RegelingKop2">
    <w:name w:val="Regeling Kop2"/>
    <w:basedOn w:val="Standaard"/>
    <w:next w:val="Standaard"/>
    <w:link w:val="RegelingKop2Char"/>
    <w:semiHidden/>
    <w:rsid w:val="00AC284E"/>
    <w:pPr>
      <w:keepNext/>
    </w:pPr>
  </w:style>
  <w:style w:type="character" w:customStyle="1" w:styleId="RegelingKop2Char">
    <w:name w:val="Regeling Kop2 Char"/>
    <w:basedOn w:val="Standaardalinea-lettertype"/>
    <w:link w:val="RegelingKop2"/>
    <w:rsid w:val="00AC284E"/>
    <w:rPr>
      <w:rFonts w:ascii="Verdana" w:hAnsi="Verdana"/>
      <w:sz w:val="18"/>
    </w:rPr>
  </w:style>
  <w:style w:type="paragraph" w:customStyle="1" w:styleId="RegelingKop3">
    <w:name w:val="Regeling Kop3"/>
    <w:basedOn w:val="Standaard"/>
    <w:next w:val="Standaard"/>
    <w:link w:val="RegelingKop3Char"/>
    <w:semiHidden/>
    <w:rsid w:val="00AC284E"/>
    <w:pPr>
      <w:keepNext/>
    </w:pPr>
  </w:style>
  <w:style w:type="character" w:customStyle="1" w:styleId="RegelingKop3Char">
    <w:name w:val="Regeling Kop3 Char"/>
    <w:basedOn w:val="Standaardalinea-lettertype"/>
    <w:link w:val="RegelingKop3"/>
    <w:rsid w:val="00AC284E"/>
    <w:rPr>
      <w:rFonts w:ascii="Verdana" w:hAnsi="Verdana"/>
      <w:sz w:val="18"/>
    </w:rPr>
  </w:style>
  <w:style w:type="paragraph" w:customStyle="1" w:styleId="FactsheetChapeau">
    <w:name w:val="Factsheet Chapeau"/>
    <w:basedOn w:val="Standaard"/>
    <w:next w:val="Standaard"/>
    <w:link w:val="FactsheetChapeauChar"/>
    <w:semiHidden/>
    <w:rsid w:val="00AC284E"/>
    <w:pPr>
      <w:keepNext/>
      <w:spacing w:line="480" w:lineRule="atLeast"/>
    </w:pPr>
    <w:rPr>
      <w:i/>
      <w:sz w:val="22"/>
    </w:rPr>
  </w:style>
  <w:style w:type="character" w:customStyle="1" w:styleId="FactsheetChapeauChar">
    <w:name w:val="Factsheet Chapeau Char"/>
    <w:basedOn w:val="Standaardalinea-lettertype"/>
    <w:link w:val="FactsheetChapeau"/>
    <w:rsid w:val="00AC284E"/>
    <w:rPr>
      <w:rFonts w:ascii="Verdana" w:hAnsi="Verdana"/>
      <w:i/>
      <w:sz w:val="22"/>
    </w:rPr>
  </w:style>
  <w:style w:type="paragraph" w:customStyle="1" w:styleId="FactsheetTitel">
    <w:name w:val="Factsheet Titel"/>
    <w:basedOn w:val="Standaard"/>
    <w:next w:val="Standaard"/>
    <w:link w:val="FactsheetTitelChar"/>
    <w:semiHidden/>
    <w:rsid w:val="00AC284E"/>
    <w:pPr>
      <w:keepNext/>
      <w:spacing w:line="480" w:lineRule="atLeast"/>
    </w:pPr>
    <w:rPr>
      <w:b/>
      <w:sz w:val="34"/>
    </w:rPr>
  </w:style>
  <w:style w:type="character" w:customStyle="1" w:styleId="FactsheetTitelChar">
    <w:name w:val="Factsheet Titel Char"/>
    <w:basedOn w:val="Standaardalinea-lettertype"/>
    <w:link w:val="FactsheetTitel"/>
    <w:rsid w:val="00AC284E"/>
    <w:rPr>
      <w:rFonts w:ascii="Verdana" w:hAnsi="Verdana"/>
      <w:b/>
      <w:sz w:val="34"/>
    </w:rPr>
  </w:style>
  <w:style w:type="paragraph" w:customStyle="1" w:styleId="FactsheetInleiding">
    <w:name w:val="Factsheet Inleiding"/>
    <w:basedOn w:val="Standaard"/>
    <w:next w:val="Standaard"/>
    <w:link w:val="FactsheetInleidingChar"/>
    <w:semiHidden/>
    <w:rsid w:val="00AC284E"/>
    <w:pPr>
      <w:keepNext/>
    </w:pPr>
    <w:rPr>
      <w:b/>
    </w:rPr>
  </w:style>
  <w:style w:type="character" w:customStyle="1" w:styleId="FactsheetInleidingChar">
    <w:name w:val="Factsheet Inleiding Char"/>
    <w:basedOn w:val="Standaardalinea-lettertype"/>
    <w:link w:val="FactsheetInleiding"/>
    <w:rsid w:val="00AC284E"/>
    <w:rPr>
      <w:rFonts w:ascii="Verdana" w:hAnsi="Verdana"/>
      <w:b/>
      <w:sz w:val="18"/>
    </w:rPr>
  </w:style>
  <w:style w:type="paragraph" w:customStyle="1" w:styleId="FactsheetKadertekst">
    <w:name w:val="Factsheet Kadertekst"/>
    <w:basedOn w:val="Standaard"/>
    <w:link w:val="FactsheetKadertekstChar"/>
    <w:semiHidden/>
    <w:rsid w:val="00AC284E"/>
    <w:pPr>
      <w:keepNext/>
      <w:ind w:left="113"/>
    </w:pPr>
  </w:style>
  <w:style w:type="character" w:customStyle="1" w:styleId="FactsheetKadertekstChar">
    <w:name w:val="Factsheet Kadertekst Char"/>
    <w:basedOn w:val="Standaardalinea-lettertype"/>
    <w:link w:val="FactsheetKadertekst"/>
    <w:rsid w:val="00AC284E"/>
    <w:rPr>
      <w:rFonts w:ascii="Verdana" w:hAnsi="Verdana"/>
      <w:sz w:val="18"/>
    </w:rPr>
  </w:style>
  <w:style w:type="paragraph" w:customStyle="1" w:styleId="FactsheetKaderkop">
    <w:name w:val="Factsheet Kaderkop"/>
    <w:basedOn w:val="Standaard"/>
    <w:next w:val="FactsheetKadertekst"/>
    <w:link w:val="FactsheetKaderkopChar"/>
    <w:semiHidden/>
    <w:rsid w:val="00AC284E"/>
    <w:pPr>
      <w:keepNext/>
      <w:ind w:left="113"/>
    </w:pPr>
    <w:rPr>
      <w:b/>
    </w:rPr>
  </w:style>
  <w:style w:type="character" w:customStyle="1" w:styleId="FactsheetKaderkopChar">
    <w:name w:val="Factsheet Kaderkop Char"/>
    <w:basedOn w:val="Standaardalinea-lettertype"/>
    <w:link w:val="FactsheetKaderkop"/>
    <w:rsid w:val="00AC284E"/>
    <w:rPr>
      <w:rFonts w:ascii="Verdana" w:hAnsi="Verdana"/>
      <w:b/>
      <w:sz w:val="18"/>
    </w:rPr>
  </w:style>
  <w:style w:type="paragraph" w:customStyle="1" w:styleId="FactsheetPlattetekstcursief">
    <w:name w:val="Factsheet Platte tekst cursief"/>
    <w:basedOn w:val="Standaard"/>
    <w:next w:val="Standaard"/>
    <w:link w:val="FactsheetPlattetekstcursiefChar"/>
    <w:semiHidden/>
    <w:rsid w:val="00AC284E"/>
    <w:pPr>
      <w:keepNext/>
    </w:pPr>
    <w:rPr>
      <w:i/>
    </w:rPr>
  </w:style>
  <w:style w:type="character" w:customStyle="1" w:styleId="FactsheetPlattetekstcursiefChar">
    <w:name w:val="Factsheet Platte tekst cursief Char"/>
    <w:basedOn w:val="Standaardalinea-lettertype"/>
    <w:link w:val="FactsheetPlattetekstcursief"/>
    <w:rsid w:val="00AC284E"/>
    <w:rPr>
      <w:rFonts w:ascii="Verdana" w:hAnsi="Verdana"/>
      <w:i/>
      <w:sz w:val="18"/>
    </w:rPr>
  </w:style>
  <w:style w:type="paragraph" w:customStyle="1" w:styleId="FactsheetSubkop">
    <w:name w:val="Factsheet Subkop"/>
    <w:basedOn w:val="Standaard"/>
    <w:next w:val="Standaard"/>
    <w:link w:val="FactsheetSubkopChar"/>
    <w:semiHidden/>
    <w:rsid w:val="00AC284E"/>
    <w:pPr>
      <w:keepNext/>
    </w:pPr>
    <w:rPr>
      <w:b/>
    </w:rPr>
  </w:style>
  <w:style w:type="character" w:customStyle="1" w:styleId="FactsheetSubkopChar">
    <w:name w:val="Factsheet Subkop Char"/>
    <w:basedOn w:val="Standaardalinea-lettertype"/>
    <w:link w:val="FactsheetSubkop"/>
    <w:rsid w:val="00AC284E"/>
    <w:rPr>
      <w:rFonts w:ascii="Verdana" w:hAnsi="Verdana"/>
      <w:b/>
      <w:sz w:val="18"/>
    </w:rPr>
  </w:style>
  <w:style w:type="paragraph" w:customStyle="1" w:styleId="Default">
    <w:name w:val="Default"/>
    <w:rsid w:val="000B0E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VoetnoottekstChar">
    <w:name w:val="Voetnoottekst Char"/>
    <w:link w:val="Voetnoottekst"/>
    <w:semiHidden/>
    <w:locked/>
    <w:rsid w:val="008B5D6C"/>
    <w:rPr>
      <w:rFonts w:ascii="Verdana" w:hAnsi="Verdana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cid:image001.gif@01D004D6.664F7460" TargetMode="External"/><Relationship Id="rId1" Type="http://schemas.openxmlformats.org/officeDocument/2006/relationships/image" Target="media/image1.gif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cid:image001.gif@01D004D6.664F7460" TargetMode="External"/><Relationship Id="rId1" Type="http://schemas.openxmlformats.org/officeDocument/2006/relationships/image" Target="media/image1.gif"/><Relationship Id="rId6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BesluitMetadata xmlns="f154f381-dfad-4e4d-b243-610b51701648" xsi:nil="true"/>
    <VerzondenAanMetadata xmlns="f154f381-dfad-4e4d-b243-610b51701648" xsi:nil="true"/>
    <NZa-documentnummer xmlns="f154f381-dfad-4e4d-b243-610b51701648" xsi:nil="true"/>
    <Eind-datum xmlns="f154f381-dfad-4e4d-b243-610b51701648" xsi:nil="true"/>
    <BTariefMetadata xmlns="f154f381-dfad-4e4d-b243-610b51701648" xsi:nil="true"/>
    <DocumentTypeMetadata xmlns="f154f381-dfad-4e4d-b243-610b51701648">Regels:Formulier|4bc40415-667d-4fea-816d-9688ca6ffa69</DocumentTypeMetadata>
    <Ingetrokken_x003f_ xmlns="f154f381-dfad-4e4d-b243-610b51701648">Nee</Ingetrokken_x003f_>
    <me0f0aaf77cd4640acf557f58a1d2cc0 xmlns="e126ea53-4662-4235-a709-fb88537df1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4bc40415-667d-4fea-816d-9688ca6ffa69</TermId>
        </TermInfo>
      </Terms>
    </me0f0aaf77cd4640acf557f58a1d2cc0>
    <BBijlageMetadata xmlns="f154f381-dfad-4e4d-b243-610b51701648" xsi:nil="true"/>
    <Verzonden_x0020_aan xmlns="f154f381-dfad-4e4d-b243-610b51701648"/>
    <NZa-zoekwoordenMetadata xmlns="f154f381-dfad-4e4d-b243-610b51701648" xsi:nil="true"/>
    <_dlc_DocId xmlns="e126ea53-4662-4235-a709-fb88537df135">THRFR6N5WDQ4-17-3041</_dlc_DocId>
    <Sector_x0028_en_x0029_Metadata xmlns="f154f381-dfad-4e4d-b243-610b51701648">Alle:Ziekenhuiszorg|1a957709-959b-40c0-9640-61f1bd5d07a0</Sector_x0028_en_x0029_Metadata>
    <l24ea505ea8d4be1bd84e8204c620c6c xmlns="e126ea53-4662-4235-a709-fb88537df135">
      <Terms xmlns="http://schemas.microsoft.com/office/infopath/2007/PartnerControls"/>
    </l24ea505ea8d4be1bd84e8204c620c6c>
    <TaxCatchAll xmlns="e126ea53-4662-4235-a709-fb88537df135">
      <Value>103</Value>
      <Value>134</Value>
    </TaxCatchAll>
    <Ingangsdatum xmlns="f154f381-dfad-4e4d-b243-610b51701648" xsi:nil="true"/>
    <BVergaderstukMetadata xmlns="f154f381-dfad-4e4d-b243-610b51701648" xsi:nil="true"/>
    <BPrestatiebeschrijvingMetadata xmlns="f154f381-dfad-4e4d-b243-610b51701648" xsi:nil="true"/>
    <Publicatiedatum xmlns="e126ea53-4662-4235-a709-fb88537df135">2014-09-18T22:00:00+00:00</Publicatiedatum>
    <ExtraZoekwoordenMetadata xmlns="f154f381-dfad-4e4d-b243-610b51701648" xsi:nil="true"/>
    <Intro xmlns="e126ea53-4662-4235-a709-fb88537df135" xsi:nil="true"/>
    <BBeleidsregelMetadata xmlns="f154f381-dfad-4e4d-b243-610b51701648" xsi:nil="true"/>
    <BCirculaireMetadata xmlns="f154f381-dfad-4e4d-b243-610b51701648" xsi:nil="true"/>
    <BFormulierMetadata xmlns="f154f381-dfad-4e4d-b243-610b51701648" xsi:nil="true"/>
    <Heeft_x0020_dit_x0020_stuk_x0020_bijlage_x0028_n_x0029__x003f_ xmlns="f154f381-dfad-4e4d-b243-610b51701648">false</Heeft_x0020_dit_x0020_stuk_x0020_bijlage_x0028_n_x0029__x003f_>
    <BNadereRegelMetadata xmlns="f154f381-dfad-4e4d-b243-610b51701648" xsi:nil="true"/>
    <_dlc_DocIdUrl xmlns="e126ea53-4662-4235-a709-fb88537df135">
      <Url>http://kennisnet.nza.nl/publicaties/Aanleveren/_layouts/DocIdRedir.aspx?ID=THRFR6N5WDQ4-17-3041</Url>
      <Description>THRFR6N5WDQ4-17-3041</Description>
    </_dlc_DocIdUrl>
    <BPublicatieMetadata xmlns="f154f381-dfad-4e4d-b243-610b51701648" xsi:nil="true"/>
    <n407de7a4204433984b2eeeaba786d56 xmlns="e126ea53-4662-4235-a709-fb88537df135">
      <Terms xmlns="http://schemas.microsoft.com/office/infopath/2007/PartnerControls"/>
    </n407de7a4204433984b2eeeaba786d56>
    <Hoofdtekst xmlns="e126ea53-4662-4235-a709-fb88537df135" xsi:nil="true"/>
    <j85cec29e8c24b8a90feb8db203ff7e2 xmlns="e126ea53-4662-4235-a709-fb88537df1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Ziekenhuiszorg</TermName>
          <TermId xmlns="http://schemas.microsoft.com/office/infopath/2007/PartnerControls">1a957709-959b-40c0-9640-61f1bd5d07a0</TermId>
        </TermInfo>
      </Terms>
    </j85cec29e8c24b8a90feb8db203ff7e2>
    <VoorgangersMetadata xmlns="f154f381-dfad-4e4d-b243-610b517016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siteDocument" ma:contentTypeID="0x010100B6451C8D6A13DD45B391E9C3BB9525E5010060EC15E99145D14EAEBC6EA0A3BA6CCE" ma:contentTypeVersion="103" ma:contentTypeDescription="" ma:contentTypeScope="" ma:versionID="6ff2b9bdf209e11db4016fe1eedcf227">
  <xsd:schema xmlns:xsd="http://www.w3.org/2001/XMLSchema" xmlns:xs="http://www.w3.org/2001/XMLSchema" xmlns:p="http://schemas.microsoft.com/office/2006/metadata/properties" xmlns:ns2="f154f381-dfad-4e4d-b243-610b51701648" xmlns:ns3="e126ea53-4662-4235-a709-fb88537df135" targetNamespace="http://schemas.microsoft.com/office/2006/metadata/properties" ma:root="true" ma:fieldsID="39dbe4b42bd0f92740a630ca64f46ab5" ns2:_="" ns3:_="">
    <xsd:import namespace="f154f381-dfad-4e4d-b243-610b51701648"/>
    <xsd:import namespace="e126ea53-4662-4235-a709-fb88537df135"/>
    <xsd:element name="properties">
      <xsd:complexType>
        <xsd:sequence>
          <xsd:element name="documentManagement">
            <xsd:complexType>
              <xsd:all>
                <xsd:element ref="ns2:NZa-documentnummer" minOccurs="0"/>
                <xsd:element ref="ns3:Intro" minOccurs="0"/>
                <xsd:element ref="ns3:Hoofdtekst" minOccurs="0"/>
                <xsd:element ref="ns3:Publicatiedatum" minOccurs="0"/>
                <xsd:element ref="ns2:Ingangsdatum" minOccurs="0"/>
                <xsd:element ref="ns2:Eind-datum" minOccurs="0"/>
                <xsd:element ref="ns2:Ingetrokken_x003f_" minOccurs="0"/>
                <xsd:element ref="ns2:Verzonden_x0020_aan" minOccurs="0"/>
                <xsd:element ref="ns2:Heeft_x0020_dit_x0020_stuk_x0020_bijlage_x0028_n_x0029__x003f_" minOccurs="0"/>
                <xsd:element ref="ns2:Sector_x0028_en_x0029_Metadata" minOccurs="0"/>
                <xsd:element ref="ns2:NZa-zoekwoordenMetadata" minOccurs="0"/>
                <xsd:element ref="ns2:DocumentTypeMetadata" minOccurs="0"/>
                <xsd:element ref="ns2:VerzondenAanMetadata" minOccurs="0"/>
                <xsd:element ref="ns2:BNadereRegelMetadata" minOccurs="0"/>
                <xsd:element ref="ns2:BCirculaireMetadata" minOccurs="0"/>
                <xsd:element ref="ns2:BTariefMetadata" minOccurs="0"/>
                <xsd:element ref="ns2:BPublicatieMetadata" minOccurs="0"/>
                <xsd:element ref="ns2:BBesluitMetadata" minOccurs="0"/>
                <xsd:element ref="ns2:BFormulierMetadata" minOccurs="0"/>
                <xsd:element ref="ns2:BPrestatiebeschrijvingMetadata" minOccurs="0"/>
                <xsd:element ref="ns2:BVergaderstukMetadata" minOccurs="0"/>
                <xsd:element ref="ns2:VoorgangersMetadata" minOccurs="0"/>
                <xsd:element ref="ns2:BBijlageMetadata" minOccurs="0"/>
                <xsd:element ref="ns2:BBeleidsregelMetadata" minOccurs="0"/>
                <xsd:element ref="ns2:ExtraZoekwoordenMetadata" minOccurs="0"/>
                <xsd:element ref="ns3:l24ea505ea8d4be1bd84e8204c620c6c" minOccurs="0"/>
                <xsd:element ref="ns3:_dlc_DocId" minOccurs="0"/>
                <xsd:element ref="ns3:_dlc_DocIdUrl" minOccurs="0"/>
                <xsd:element ref="ns3:_dlc_DocIdPersistId" minOccurs="0"/>
                <xsd:element ref="ns3:j85cec29e8c24b8a90feb8db203ff7e2" minOccurs="0"/>
                <xsd:element ref="ns3:TaxCatchAll" minOccurs="0"/>
                <xsd:element ref="ns3:TaxCatchAllLabel" minOccurs="0"/>
                <xsd:element ref="ns3:me0f0aaf77cd4640acf557f58a1d2cc0" minOccurs="0"/>
                <xsd:element ref="ns3:n407de7a4204433984b2eeeaba786d5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f381-dfad-4e4d-b243-610b51701648" elementFormDefault="qualified">
    <xsd:import namespace="http://schemas.microsoft.com/office/2006/documentManagement/types"/>
    <xsd:import namespace="http://schemas.microsoft.com/office/infopath/2007/PartnerControls"/>
    <xsd:element name="NZa-documentnummer" ma:index="2" nillable="true" ma:displayName="NZa-documentnummer" ma:description="Nummer vh circulaire/beleidsregel/Tarief e.d. LET OP: zet hier NIET de titel in." ma:hidden="true" ma:indexed="true" ma:internalName="NZa_x002d_documentnummer" ma:readOnly="false">
      <xsd:simpleType>
        <xsd:restriction base="dms:Text">
          <xsd:maxLength value="255"/>
        </xsd:restriction>
      </xsd:simpleType>
    </xsd:element>
    <xsd:element name="Ingangsdatum" ma:index="10" nillable="true" ma:displayName="Ingangsdatum" ma:description="Let op: ingangs-en einddatum alleen gebruiken voor beleidsstukken. Dus voor beleidsregels, nadere regels en tarief en -prestatiebeschrijvingen." ma:format="DateOnly" ma:internalName="Ingangsdatum" ma:readOnly="false">
      <xsd:simpleType>
        <xsd:restriction base="dms:DateTime"/>
      </xsd:simpleType>
    </xsd:element>
    <xsd:element name="Eind-datum" ma:index="11" nillable="true" ma:displayName="Eind-datum" ma:format="DateOnly" ma:hidden="true" ma:internalName="Eind_x002d_datum" ma:readOnly="false">
      <xsd:simpleType>
        <xsd:restriction base="dms:DateTime"/>
      </xsd:simpleType>
    </xsd:element>
    <xsd:element name="Ingetrokken_x003f_" ma:index="12" nillable="true" ma:displayName="Ingetrokken?" ma:default="Nee" ma:description="Op 'ja' zetten als dit beleidsstuk nooit in werking is getreden, omdat het vooraf/naderhand is ingetrokken." ma:format="RadioButtons" ma:hidden="true" ma:internalName="Ingetrokken_x003F_" ma:readOnly="false">
      <xsd:simpleType>
        <xsd:restriction base="dms:Choice">
          <xsd:enumeration value="Nee"/>
          <xsd:enumeration value="Ja"/>
        </xsd:restriction>
      </xsd:simpleType>
    </xsd:element>
    <xsd:element name="Verzonden_x0020_aan" ma:index="13" nillable="true" ma:displayName="Verzonden aan" ma:description="Let op: gebruik dit veld alleen bij circulaires" ma:hidden="true" ma:list="{a637abec-76d2-407c-9cd4-a9f294342d94}" ma:internalName="Verzonden_x0020_aan" ma:readOnly="false" ma:showField="Title" ma:web="f154f381-dfad-4e4d-b243-610b51701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eft_x0020_dit_x0020_stuk_x0020_bijlage_x0028_n_x0029__x003f_" ma:index="14" nillable="true" ma:displayName="Heeft dit stuk bijlage(n)?" ma:default="0" ma:description="Aanvinken als er bijlagen aan dit stuk gekoppeld moeten worden. &#10;&#10;Voeg de bijlagen hierna apart toe in de lijst 'Koppelen bijlagen'." ma:internalName="Heeft_x0020_dit_x0020_stuk_x0020_bijlage_x0028_n_x0029__x003F_" ma:readOnly="false">
      <xsd:simpleType>
        <xsd:restriction base="dms:Boolean"/>
      </xsd:simpleType>
    </xsd:element>
    <xsd:element name="Sector_x0028_en_x0029_Metadata" ma:index="15" nillable="true" ma:displayName="Sector(en)Metadata" ma:internalName="Sector_x0028_en_x0029_Metadata" ma:readOnly="false">
      <xsd:simpleType>
        <xsd:restriction base="dms:Note"/>
      </xsd:simpleType>
    </xsd:element>
    <xsd:element name="NZa-zoekwoordenMetadata" ma:index="16" nillable="true" ma:displayName="NZa-zoekwoordenMetadata" ma:internalName="NZa_x002d_zoekwoordenMetadata" ma:readOnly="false">
      <xsd:simpleType>
        <xsd:restriction base="dms:Note"/>
      </xsd:simpleType>
    </xsd:element>
    <xsd:element name="DocumentTypeMetadata" ma:index="17" nillable="true" ma:displayName="DocumentTypeMetadata" ma:internalName="DocumentTypeMetadata">
      <xsd:simpleType>
        <xsd:restriction base="dms:Note"/>
      </xsd:simpleType>
    </xsd:element>
    <xsd:element name="VerzondenAanMetadata" ma:index="18" nillable="true" ma:displayName="VerzondenAanMetadata" ma:internalName="VerzondenAanMetadata">
      <xsd:simpleType>
        <xsd:restriction base="dms:Note"/>
      </xsd:simpleType>
    </xsd:element>
    <xsd:element name="BNadereRegelMetadata" ma:index="19" nillable="true" ma:displayName="BNadereRegelMetadata" ma:internalName="BNadereRegelMetadata">
      <xsd:simpleType>
        <xsd:restriction base="dms:Note"/>
      </xsd:simpleType>
    </xsd:element>
    <xsd:element name="BCirculaireMetadata" ma:index="20" nillable="true" ma:displayName="BCirculaireMetadata" ma:internalName="BCirculaireMetadata">
      <xsd:simpleType>
        <xsd:restriction base="dms:Note"/>
      </xsd:simpleType>
    </xsd:element>
    <xsd:element name="BTariefMetadata" ma:index="21" nillable="true" ma:displayName="BTariefMetadata" ma:internalName="BTariefMetadata">
      <xsd:simpleType>
        <xsd:restriction base="dms:Note"/>
      </xsd:simpleType>
    </xsd:element>
    <xsd:element name="BPublicatieMetadata" ma:index="22" nillable="true" ma:displayName="BPublicatieMetadata" ma:internalName="BPublicatieMetadata">
      <xsd:simpleType>
        <xsd:restriction base="dms:Note"/>
      </xsd:simpleType>
    </xsd:element>
    <xsd:element name="BBesluitMetadata" ma:index="23" nillable="true" ma:displayName="BBesluitMetadata" ma:internalName="BBesluitMetadata">
      <xsd:simpleType>
        <xsd:restriction base="dms:Note"/>
      </xsd:simpleType>
    </xsd:element>
    <xsd:element name="BFormulierMetadata" ma:index="24" nillable="true" ma:displayName="BFormulierMetadata" ma:internalName="BFormulierMetadata">
      <xsd:simpleType>
        <xsd:restriction base="dms:Note"/>
      </xsd:simpleType>
    </xsd:element>
    <xsd:element name="BPrestatiebeschrijvingMetadata" ma:index="25" nillable="true" ma:displayName="BPrestatiebeschrijvingMetadata" ma:internalName="BPrestatiebeschrijvingMetadata">
      <xsd:simpleType>
        <xsd:restriction base="dms:Note"/>
      </xsd:simpleType>
    </xsd:element>
    <xsd:element name="BVergaderstukMetadata" ma:index="26" nillable="true" ma:displayName="BVergaderstukMetadata" ma:internalName="BVergaderstukMetadata">
      <xsd:simpleType>
        <xsd:restriction base="dms:Note"/>
      </xsd:simpleType>
    </xsd:element>
    <xsd:element name="VoorgangersMetadata" ma:index="27" nillable="true" ma:displayName="VoorgangersMetadata" ma:internalName="VoorgangersMetadata">
      <xsd:simpleType>
        <xsd:restriction base="dms:Note"/>
      </xsd:simpleType>
    </xsd:element>
    <xsd:element name="BBijlageMetadata" ma:index="28" nillable="true" ma:displayName="BBijlageMetadata" ma:internalName="BBijlageMetadata">
      <xsd:simpleType>
        <xsd:restriction base="dms:Note"/>
      </xsd:simpleType>
    </xsd:element>
    <xsd:element name="BBeleidsregelMetadata" ma:index="29" nillable="true" ma:displayName="BBeleidsregelMetadata" ma:internalName="BBeleidsregelMetadata">
      <xsd:simpleType>
        <xsd:restriction base="dms:Note"/>
      </xsd:simpleType>
    </xsd:element>
    <xsd:element name="ExtraZoekwoordenMetadata" ma:index="30" nillable="true" ma:displayName="ExtraZoekwoordenMetadata" ma:internalName="ExtraZoekwoorden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ea53-4662-4235-a709-fb88537df135" elementFormDefault="qualified">
    <xsd:import namespace="http://schemas.microsoft.com/office/2006/documentManagement/types"/>
    <xsd:import namespace="http://schemas.microsoft.com/office/infopath/2007/PartnerControls"/>
    <xsd:element name="Intro" ma:index="4" nillable="true" ma:displayName="Intro" ma:hidden="true" ma:internalName="Intro" ma:readOnly="false">
      <xsd:simpleType>
        <xsd:restriction base="dms:Note"/>
      </xsd:simpleType>
    </xsd:element>
    <xsd:element name="Hoofdtekst" ma:index="5" nillable="true" ma:displayName="Hoofdtekst" ma:internalName="Hoofdtekst" ma:readOnly="false">
      <xsd:simpleType>
        <xsd:restriction base="dms:Note"/>
      </xsd:simpleType>
    </xsd:element>
    <xsd:element name="Publicatiedatum" ma:index="9" nillable="true" ma:displayName="Publicatiedatum" ma:default="[today]" ma:format="DateTime" ma:internalName="Publicatiedatum">
      <xsd:simpleType>
        <xsd:restriction base="dms:DateTime"/>
      </xsd:simpleType>
    </xsd:element>
    <xsd:element name="l24ea505ea8d4be1bd84e8204c620c6c" ma:index="32" nillable="true" ma:taxonomy="true" ma:internalName="l24ea505ea8d4be1bd84e8204c620c6c" ma:taxonomyFieldName="Extra_x0020_zoekwoorden" ma:displayName="Extra zoekwoorden" ma:default="" ma:fieldId="{524ea505-ea8d-4be1-bd84-e8204c620c6c}" ma:taxonomyMulti="true" ma:sspId="0bafc880-4007-42b7-80a0-dc11803b6bcc" ma:termSetId="ac45f7d4-31f1-4cdf-9307-3fd2bade2b7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3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j85cec29e8c24b8a90feb8db203ff7e2" ma:index="41" ma:taxonomy="true" ma:internalName="j85cec29e8c24b8a90feb8db203ff7e2" ma:taxonomyFieldName="Sector_x0028_en_x0029_" ma:displayName="Sector(en)" ma:readOnly="false" ma:default="" ma:fieldId="{385cec29-e8c2-4b8a-90fe-b8db203ff7e2}" ma:taxonomyMulti="true" ma:sspId="0bafc880-4007-42b7-80a0-dc11803b6bcc" ma:termSetId="e2c5b29b-4c42-4fa1-a198-ae61d4887d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Catch-all-kolom van taxonomie" ma:hidden="true" ma:list="{fbf5cb43-e374-4e52-adea-141ce05dc66f}" ma:internalName="TaxCatchAll" ma:showField="CatchAllData" ma:web="e126ea53-4662-4235-a709-fb88537df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4" nillable="true" ma:displayName="Catch-all-kolom van taxonomie1" ma:hidden="true" ma:list="{fbf5cb43-e374-4e52-adea-141ce05dc66f}" ma:internalName="TaxCatchAllLabel" ma:readOnly="true" ma:showField="CatchAllDataLabel" ma:web="e126ea53-4662-4235-a709-fb88537df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0f0aaf77cd4640acf557f58a1d2cc0" ma:index="46" ma:taxonomy="true" ma:internalName="me0f0aaf77cd4640acf557f58a1d2cc0" ma:taxonomyFieldName="DocumentTypen" ma:displayName="DocumentTypen" ma:readOnly="false" ma:default="103;#Formulier|4bc40415-667d-4fea-816d-9688ca6ffa69" ma:fieldId="{6e0f0aaf-77cd-4640-acf5-57f58a1d2cc0}" ma:sspId="0bafc880-4007-42b7-80a0-dc11803b6bcc" ma:termSetId="3cba99df-974b-4bf6-bb98-3d60ec91d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07de7a4204433984b2eeeaba786d56" ma:index="47" nillable="true" ma:taxonomy="true" ma:internalName="n407de7a4204433984b2eeeaba786d56" ma:taxonomyFieldName="NZa_x002d_zoekwoorden" ma:displayName="NZa-zoekwoorden" ma:default="" ma:fieldId="{7407de7a-4204-4339-84b2-eeeaba786d56}" ma:taxonomyMulti="true" ma:sspId="0bafc880-4007-42b7-80a0-dc11803b6bcc" ma:termSetId="2ed7b941-494b-4072-8b9b-38151fa45d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15D4-60AC-4E2C-A15D-5F6A1E148B02}"/>
</file>

<file path=customXml/itemProps2.xml><?xml version="1.0" encoding="utf-8"?>
<ds:datastoreItem xmlns:ds="http://schemas.openxmlformats.org/officeDocument/2006/customXml" ds:itemID="{C9C4F3F7-F6E5-4C60-BAFA-1C517BAC4B5D}"/>
</file>

<file path=customXml/itemProps3.xml><?xml version="1.0" encoding="utf-8"?>
<ds:datastoreItem xmlns:ds="http://schemas.openxmlformats.org/officeDocument/2006/customXml" ds:itemID="{6DD4B558-06E9-450B-9A55-577332ED7D43}"/>
</file>

<file path=customXml/itemProps4.xml><?xml version="1.0" encoding="utf-8"?>
<ds:datastoreItem xmlns:ds="http://schemas.openxmlformats.org/officeDocument/2006/customXml" ds:itemID="{AD2A9D5F-543A-45D0-B457-AC84C09FDE4A}"/>
</file>

<file path=customXml/itemProps5.xml><?xml version="1.0" encoding="utf-8"?>
<ds:datastoreItem xmlns:ds="http://schemas.openxmlformats.org/officeDocument/2006/customXml" ds:itemID="{F8334154-845F-49B8-94B2-212C6CFB1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verstrekking advies aan NZa over wijzigingsverzoek add-on geneesmiddelenlijst</vt:lpstr>
    </vt:vector>
  </TitlesOfParts>
  <Company>NFU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verstrekking advies aan NZa over wijzigingsverzoek add-on geneesmiddelenlijst</dc:title>
  <dc:creator>Overgaag-van Hemert, Margot</dc:creator>
  <cp:lastModifiedBy>Marina van Roessel</cp:lastModifiedBy>
  <cp:revision>2</cp:revision>
  <cp:lastPrinted>2015-02-03T12:59:00Z</cp:lastPrinted>
  <dcterms:created xsi:type="dcterms:W3CDTF">2015-04-17T14:37:00Z</dcterms:created>
  <dcterms:modified xsi:type="dcterms:W3CDTF">2015-04-17T14:37:00Z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VCSVersie">
    <vt:lpwstr>1.2</vt:lpwstr>
  </property>
  <property fmtid="{D5CDD505-2E9C-101B-9397-08002B2CF9AE}" pid="3" name="SjabloonTypeNr">
    <vt:i4>7</vt:i4>
  </property>
  <property fmtid="{D5CDD505-2E9C-101B-9397-08002B2CF9AE}" pid="4" name="SjabloonTypeNaam">
    <vt:lpwstr>NZaBasis</vt:lpwstr>
  </property>
  <property fmtid="{D5CDD505-2E9C-101B-9397-08002B2CF9AE}" pid="5" name="DocumentTypeNr">
    <vt:i4>6</vt:i4>
  </property>
  <property fmtid="{D5CDD505-2E9C-101B-9397-08002B2CF9AE}" pid="6" name="DocumentTypeNaam">
    <vt:lpwstr>Basis</vt:lpwstr>
  </property>
  <property fmtid="{D5CDD505-2E9C-101B-9397-08002B2CF9AE}" pid="7" name="Papiersoort">
    <vt:lpwstr>Blanco</vt:lpwstr>
  </property>
  <property fmtid="{D5CDD505-2E9C-101B-9397-08002B2CF9AE}" pid="8" name="AanmaakDatum">
    <vt:lpwstr>29-11-2013 - 17:35:00</vt:lpwstr>
  </property>
  <property fmtid="{D5CDD505-2E9C-101B-9397-08002B2CF9AE}" pid="9" name="HuisstijlVersie">
    <vt:lpwstr>1.18a</vt:lpwstr>
  </property>
  <property fmtid="{D5CDD505-2E9C-101B-9397-08002B2CF9AE}" pid="10" name="Extra zoekwoorden">
    <vt:lpwstr/>
  </property>
  <property fmtid="{D5CDD505-2E9C-101B-9397-08002B2CF9AE}" pid="11" name="ContentTypeId">
    <vt:lpwstr>0x010100B6451C8D6A13DD45B391E9C3BB9525E5010060EC15E99145D14EAEBC6EA0A3BA6CCE</vt:lpwstr>
  </property>
  <property fmtid="{D5CDD505-2E9C-101B-9397-08002B2CF9AE}" pid="12" name="NZa-zoekwoorden">
    <vt:lpwstr/>
  </property>
  <property fmtid="{D5CDD505-2E9C-101B-9397-08002B2CF9AE}" pid="13" name="DocumentTypen">
    <vt:lpwstr>103;#Formulier|4bc40415-667d-4fea-816d-9688ca6ffa69</vt:lpwstr>
  </property>
  <property fmtid="{D5CDD505-2E9C-101B-9397-08002B2CF9AE}" pid="14" name="ff74c6b610ef44f49114c43de1676156">
    <vt:lpwstr/>
  </property>
  <property fmtid="{D5CDD505-2E9C-101B-9397-08002B2CF9AE}" pid="15" name="_dlc_DocIdItemGuid">
    <vt:lpwstr>50ec389c-a56a-4547-9df3-3ba2da95b006</vt:lpwstr>
  </property>
  <property fmtid="{D5CDD505-2E9C-101B-9397-08002B2CF9AE}" pid="16" name="DocumentType">
    <vt:lpwstr/>
  </property>
  <property fmtid="{D5CDD505-2E9C-101B-9397-08002B2CF9AE}" pid="17" name="Sector(en)">
    <vt:lpwstr>134;#Ziekenhuiszorg|1a957709-959b-40c0-9640-61f1bd5d07a0</vt:lpwstr>
  </property>
  <property fmtid="{D5CDD505-2E9C-101B-9397-08002B2CF9AE}" pid="18" name="WorkflowChangePath">
    <vt:lpwstr>5dd26274-7450-4d13-b077-7382865cccce,5;5dd26274-7450-4d13-b077-7382865cccce,5;5dd26274-7450-4d13-b077-7382865cccce,5;5dd26274-7450-4d13-b077-7382865cccce,5;5dd26274-7450-4d13-b077-7382865cccce,5;5dd26274-7450-4d13-b077-7382865cccce,10;5dd26274-7450-4d13-b5dd26274-7450-4d13-b077-7382865cccce,28;5dd26274-7450-4d13-b077-7382865cccce,28;5dd26274-7450-4d13-b077-7382865cccce,28;5dd26274-7450-4d13-b077-7382865cccce,28;5dd26274-7450-4d13-b077-7382865cccce,28;5dd26274-7450-4d13-b077-7382865cccce,31;5dd26274-7450-4d13-b077-7382865cccce,31;5dd26274-7450-4d13-b077-7382865cccce,31;5dd26274-7450-4d13-b077-7382865cccce,31;5dd26274-7450-4d13-b077-7382865cccce,31;</vt:lpwstr>
  </property>
</Properties>
</file>